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rPr>
        <w:t>附件</w:t>
      </w:r>
      <w:r>
        <w:rPr>
          <w:rFonts w:hint="eastAsia" w:ascii="方正黑体简体" w:hAnsi="方正黑体简体" w:eastAsia="方正黑体简体" w:cs="方正黑体简体"/>
          <w:sz w:val="32"/>
          <w:szCs w:val="32"/>
          <w:lang w:val="en-US" w:eastAsia="zh-CN"/>
        </w:rPr>
        <w:t>2</w:t>
      </w:r>
    </w:p>
    <w:p>
      <w:pPr>
        <w:jc w:val="center"/>
        <w:rPr>
          <w:rFonts w:ascii="黑体" w:eastAsia="黑体"/>
          <w:b/>
          <w:sz w:val="52"/>
          <w:szCs w:val="52"/>
        </w:rPr>
      </w:pPr>
    </w:p>
    <w:p>
      <w:pPr>
        <w:jc w:val="center"/>
        <w:rPr>
          <w:rFonts w:ascii="黑体" w:eastAsia="黑体"/>
          <w:b/>
          <w:sz w:val="44"/>
          <w:szCs w:val="44"/>
        </w:rPr>
      </w:pPr>
      <w:r>
        <w:rPr>
          <w:rFonts w:hint="eastAsia" w:ascii="黑体" w:eastAsia="黑体"/>
          <w:b/>
          <w:sz w:val="44"/>
          <w:szCs w:val="44"/>
        </w:rPr>
        <w:t>国际化</w:t>
      </w:r>
      <w:r>
        <w:rPr>
          <w:rFonts w:ascii="黑体" w:eastAsia="黑体"/>
          <w:b/>
          <w:sz w:val="44"/>
          <w:szCs w:val="44"/>
        </w:rPr>
        <w:t>高端</w:t>
      </w:r>
      <w:r>
        <w:rPr>
          <w:rFonts w:hint="eastAsia" w:ascii="黑体" w:eastAsia="黑体"/>
          <w:b/>
          <w:sz w:val="44"/>
          <w:szCs w:val="44"/>
        </w:rPr>
        <w:t>会计人才培养工程候选人</w:t>
      </w:r>
    </w:p>
    <w:p>
      <w:pPr>
        <w:jc w:val="center"/>
        <w:rPr>
          <w:rFonts w:ascii="黑体" w:eastAsia="黑体"/>
          <w:b/>
          <w:sz w:val="44"/>
          <w:szCs w:val="44"/>
        </w:rPr>
      </w:pPr>
      <w:r>
        <w:rPr>
          <w:rFonts w:hint="eastAsia" w:ascii="黑体" w:eastAsia="黑体"/>
          <w:b/>
          <w:sz w:val="44"/>
          <w:szCs w:val="44"/>
        </w:rPr>
        <w:t>申请表</w:t>
      </w:r>
    </w:p>
    <w:p>
      <w:pPr>
        <w:jc w:val="center"/>
        <w:rPr>
          <w:rFonts w:ascii="黑体" w:eastAsia="黑体"/>
          <w:b/>
          <w:sz w:val="52"/>
          <w:szCs w:val="52"/>
        </w:rPr>
      </w:pPr>
    </w:p>
    <w:p>
      <w:pPr>
        <w:jc w:val="center"/>
        <w:rPr>
          <w:rFonts w:ascii="黑体" w:eastAsia="黑体"/>
          <w:b/>
          <w:sz w:val="32"/>
          <w:szCs w:val="32"/>
        </w:rPr>
      </w:pPr>
    </w:p>
    <w:p>
      <w:pPr>
        <w:jc w:val="center"/>
        <w:rPr>
          <w:rFonts w:ascii="黑体" w:eastAsia="黑体"/>
          <w:b/>
          <w:sz w:val="32"/>
          <w:szCs w:val="32"/>
        </w:rPr>
      </w:pPr>
    </w:p>
    <w:p>
      <w:pPr>
        <w:jc w:val="center"/>
        <w:rPr>
          <w:rFonts w:ascii="黑体" w:eastAsia="黑体"/>
          <w:b/>
          <w:sz w:val="32"/>
          <w:szCs w:val="32"/>
        </w:rPr>
      </w:pPr>
    </w:p>
    <w:p>
      <w:pPr>
        <w:spacing w:line="480" w:lineRule="exact"/>
        <w:ind w:firstLine="1606" w:firstLineChars="500"/>
        <w:rPr>
          <w:rFonts w:ascii="仿宋_GB2312" w:eastAsia="仿宋_GB2312"/>
          <w:b/>
          <w:sz w:val="32"/>
          <w:szCs w:val="32"/>
        </w:rPr>
      </w:pPr>
      <w:r>
        <w:rPr>
          <w:rFonts w:hint="eastAsia" w:ascii="仿宋_GB2312" w:eastAsia="仿宋_GB2312"/>
          <w:b/>
          <w:sz w:val="32"/>
          <w:szCs w:val="32"/>
        </w:rPr>
        <w:t>申请人姓名：</w:t>
      </w:r>
      <w:r>
        <w:rPr>
          <w:rFonts w:ascii="仿宋_GB2312" w:eastAsia="仿宋_GB2312"/>
          <w:b/>
          <w:sz w:val="32"/>
          <w:szCs w:val="32"/>
        </w:rPr>
        <w:t xml:space="preserve">  </w:t>
      </w:r>
      <w:r>
        <w:rPr>
          <w:rFonts w:ascii="仿宋_GB2312" w:eastAsia="仿宋_GB2312"/>
          <w:b/>
          <w:sz w:val="32"/>
          <w:szCs w:val="32"/>
          <w:u w:val="single"/>
        </w:rPr>
        <w:t xml:space="preserve">                  </w:t>
      </w:r>
    </w:p>
    <w:p>
      <w:pPr>
        <w:spacing w:line="480" w:lineRule="exact"/>
        <w:jc w:val="center"/>
        <w:rPr>
          <w:rFonts w:ascii="黑体" w:eastAsia="黑体"/>
          <w:b/>
          <w:sz w:val="32"/>
          <w:szCs w:val="32"/>
        </w:rPr>
      </w:pPr>
    </w:p>
    <w:p>
      <w:pPr>
        <w:spacing w:line="480" w:lineRule="exact"/>
        <w:ind w:firstLine="1606" w:firstLineChars="500"/>
        <w:rPr>
          <w:rFonts w:ascii="仿宋_GB2312" w:eastAsia="仿宋_GB2312"/>
          <w:b/>
          <w:sz w:val="32"/>
          <w:szCs w:val="32"/>
          <w:u w:val="single"/>
        </w:rPr>
      </w:pPr>
      <w:r>
        <w:rPr>
          <w:rFonts w:hint="eastAsia" w:ascii="仿宋_GB2312" w:eastAsia="仿宋_GB2312"/>
          <w:b/>
          <w:sz w:val="32"/>
          <w:szCs w:val="32"/>
        </w:rPr>
        <w:t>所</w:t>
      </w:r>
      <w:r>
        <w:rPr>
          <w:rFonts w:ascii="仿宋_GB2312" w:eastAsia="仿宋_GB2312"/>
          <w:b/>
          <w:sz w:val="32"/>
          <w:szCs w:val="32"/>
        </w:rPr>
        <w:t xml:space="preserve"> </w:t>
      </w:r>
      <w:r>
        <w:rPr>
          <w:rFonts w:hint="eastAsia" w:ascii="仿宋_GB2312" w:eastAsia="仿宋_GB2312"/>
          <w:b/>
          <w:sz w:val="32"/>
          <w:szCs w:val="32"/>
        </w:rPr>
        <w:t>在</w:t>
      </w:r>
      <w:r>
        <w:rPr>
          <w:rFonts w:ascii="仿宋_GB2312" w:eastAsia="仿宋_GB2312"/>
          <w:b/>
          <w:sz w:val="32"/>
          <w:szCs w:val="32"/>
        </w:rPr>
        <w:t xml:space="preserve"> </w:t>
      </w:r>
      <w:r>
        <w:rPr>
          <w:rFonts w:hint="eastAsia" w:ascii="仿宋_GB2312" w:eastAsia="仿宋_GB2312"/>
          <w:b/>
          <w:sz w:val="32"/>
          <w:szCs w:val="32"/>
        </w:rPr>
        <w:t>单</w:t>
      </w:r>
      <w:r>
        <w:rPr>
          <w:rFonts w:ascii="仿宋_GB2312" w:eastAsia="仿宋_GB2312"/>
          <w:b/>
          <w:sz w:val="32"/>
          <w:szCs w:val="32"/>
        </w:rPr>
        <w:t xml:space="preserve"> </w:t>
      </w:r>
      <w:r>
        <w:rPr>
          <w:rFonts w:hint="eastAsia" w:ascii="仿宋_GB2312" w:eastAsia="仿宋_GB2312"/>
          <w:b/>
          <w:sz w:val="32"/>
          <w:szCs w:val="32"/>
        </w:rPr>
        <w:t>位：</w:t>
      </w:r>
      <w:r>
        <w:rPr>
          <w:rFonts w:ascii="仿宋_GB2312" w:eastAsia="仿宋_GB2312"/>
          <w:b/>
          <w:sz w:val="32"/>
          <w:szCs w:val="32"/>
        </w:rPr>
        <w:t xml:space="preserve"> </w:t>
      </w:r>
      <w:r>
        <w:rPr>
          <w:rFonts w:ascii="仿宋_GB2312" w:eastAsia="仿宋_GB2312"/>
          <w:b/>
          <w:sz w:val="32"/>
          <w:szCs w:val="32"/>
          <w:u w:val="single"/>
        </w:rPr>
        <w:t xml:space="preserve">                  </w:t>
      </w:r>
    </w:p>
    <w:p>
      <w:pPr>
        <w:spacing w:line="480" w:lineRule="exact"/>
        <w:jc w:val="center"/>
        <w:rPr>
          <w:rFonts w:ascii="黑体" w:eastAsia="黑体"/>
          <w:b/>
          <w:sz w:val="32"/>
          <w:szCs w:val="32"/>
        </w:rPr>
      </w:pPr>
    </w:p>
    <w:p>
      <w:pPr>
        <w:spacing w:line="480" w:lineRule="exact"/>
        <w:ind w:firstLine="1606" w:firstLineChars="500"/>
        <w:rPr>
          <w:rFonts w:ascii="黑体" w:eastAsia="黑体"/>
          <w:b/>
          <w:sz w:val="32"/>
          <w:szCs w:val="32"/>
          <w:u w:val="single"/>
        </w:rPr>
      </w:pPr>
      <w:r>
        <w:rPr>
          <w:rFonts w:hint="eastAsia" w:ascii="仿宋_GB2312" w:eastAsia="仿宋_GB2312"/>
          <w:b/>
          <w:sz w:val="32"/>
          <w:szCs w:val="32"/>
        </w:rPr>
        <w:t xml:space="preserve">联 系 电 话： </w:t>
      </w:r>
      <w:r>
        <w:rPr>
          <w:rFonts w:ascii="仿宋_GB2312" w:eastAsia="仿宋_GB2312"/>
          <w:b/>
          <w:sz w:val="32"/>
          <w:szCs w:val="32"/>
          <w:u w:val="single"/>
        </w:rPr>
        <w:t xml:space="preserve">                </w:t>
      </w:r>
      <w:r>
        <w:rPr>
          <w:rFonts w:hint="eastAsia" w:ascii="仿宋_GB2312" w:eastAsia="仿宋_GB2312"/>
          <w:b/>
          <w:sz w:val="32"/>
          <w:szCs w:val="32"/>
          <w:u w:val="single"/>
        </w:rPr>
        <w:t xml:space="preserve">  </w:t>
      </w:r>
    </w:p>
    <w:p>
      <w:pPr>
        <w:spacing w:line="480" w:lineRule="exact"/>
        <w:ind w:firstLine="1606" w:firstLineChars="500"/>
        <w:rPr>
          <w:rFonts w:ascii="仿宋_GB2312" w:eastAsia="仿宋_GB2312"/>
          <w:b/>
          <w:sz w:val="32"/>
          <w:szCs w:val="32"/>
        </w:rPr>
      </w:pPr>
    </w:p>
    <w:p>
      <w:pPr>
        <w:spacing w:line="480" w:lineRule="exact"/>
        <w:ind w:firstLine="1606" w:firstLineChars="500"/>
        <w:rPr>
          <w:rFonts w:ascii="仿宋_GB2312" w:eastAsia="仿宋_GB2312"/>
          <w:b/>
          <w:sz w:val="32"/>
          <w:szCs w:val="32"/>
        </w:rPr>
      </w:pPr>
      <w:r>
        <w:rPr>
          <w:rFonts w:hint="eastAsia" w:ascii="仿宋_GB2312" w:eastAsia="仿宋_GB2312"/>
          <w:b/>
          <w:sz w:val="32"/>
          <w:szCs w:val="32"/>
        </w:rPr>
        <w:t>填 表 日 期：</w:t>
      </w:r>
      <w:r>
        <w:rPr>
          <w:rFonts w:ascii="仿宋_GB2312" w:eastAsia="仿宋_GB2312"/>
          <w:b/>
          <w:sz w:val="32"/>
          <w:szCs w:val="32"/>
          <w:u w:val="single"/>
        </w:rPr>
        <w:t xml:space="preserve">     </w:t>
      </w:r>
      <w:r>
        <w:rPr>
          <w:rFonts w:hint="eastAsia" w:ascii="仿宋_GB2312" w:eastAsia="仿宋_GB2312"/>
          <w:b/>
          <w:sz w:val="32"/>
          <w:szCs w:val="32"/>
          <w:u w:val="single"/>
        </w:rPr>
        <w:t>年</w:t>
      </w:r>
      <w:r>
        <w:rPr>
          <w:rFonts w:ascii="仿宋_GB2312" w:eastAsia="仿宋_GB2312"/>
          <w:b/>
          <w:sz w:val="32"/>
          <w:szCs w:val="32"/>
          <w:u w:val="single"/>
        </w:rPr>
        <w:t xml:space="preserve">    </w:t>
      </w:r>
      <w:r>
        <w:rPr>
          <w:rFonts w:hint="eastAsia" w:ascii="仿宋_GB2312" w:eastAsia="仿宋_GB2312"/>
          <w:b/>
          <w:sz w:val="32"/>
          <w:szCs w:val="32"/>
          <w:u w:val="single"/>
        </w:rPr>
        <w:t>月</w:t>
      </w:r>
      <w:r>
        <w:rPr>
          <w:rFonts w:ascii="仿宋_GB2312" w:eastAsia="仿宋_GB2312"/>
          <w:b/>
          <w:sz w:val="32"/>
          <w:szCs w:val="32"/>
          <w:u w:val="single"/>
        </w:rPr>
        <w:t xml:space="preserve">    </w:t>
      </w:r>
      <w:r>
        <w:rPr>
          <w:rFonts w:hint="eastAsia" w:ascii="仿宋_GB2312" w:eastAsia="仿宋_GB2312"/>
          <w:b/>
          <w:sz w:val="32"/>
          <w:szCs w:val="32"/>
          <w:u w:val="single"/>
        </w:rPr>
        <w:t>日</w:t>
      </w:r>
    </w:p>
    <w:p>
      <w:pPr>
        <w:jc w:val="center"/>
        <w:rPr>
          <w:rFonts w:ascii="黑体" w:eastAsia="黑体"/>
          <w:b/>
          <w:sz w:val="32"/>
          <w:szCs w:val="32"/>
        </w:rPr>
      </w:pPr>
    </w:p>
    <w:p>
      <w:pPr>
        <w:jc w:val="center"/>
        <w:rPr>
          <w:rFonts w:ascii="黑体" w:eastAsia="黑体"/>
          <w:b/>
          <w:sz w:val="32"/>
          <w:szCs w:val="32"/>
        </w:rPr>
      </w:pPr>
    </w:p>
    <w:p>
      <w:pPr>
        <w:jc w:val="center"/>
        <w:rPr>
          <w:rFonts w:ascii="黑体" w:eastAsia="黑体"/>
          <w:b/>
          <w:sz w:val="32"/>
          <w:szCs w:val="32"/>
        </w:rPr>
      </w:pPr>
    </w:p>
    <w:p>
      <w:pPr>
        <w:jc w:val="center"/>
        <w:rPr>
          <w:rFonts w:ascii="黑体" w:eastAsia="黑体"/>
          <w:b/>
          <w:sz w:val="32"/>
          <w:szCs w:val="32"/>
        </w:rPr>
      </w:pPr>
    </w:p>
    <w:p>
      <w:pPr>
        <w:jc w:val="center"/>
        <w:rPr>
          <w:rFonts w:ascii="黑体" w:eastAsia="黑体"/>
          <w:b/>
          <w:sz w:val="32"/>
          <w:szCs w:val="32"/>
        </w:rPr>
      </w:pPr>
    </w:p>
    <w:p>
      <w:pPr>
        <w:jc w:val="center"/>
        <w:rPr>
          <w:rFonts w:ascii="黑体" w:eastAsia="黑体"/>
          <w:b/>
          <w:sz w:val="32"/>
          <w:szCs w:val="32"/>
        </w:rPr>
      </w:pPr>
    </w:p>
    <w:p>
      <w:pPr>
        <w:jc w:val="center"/>
        <w:rPr>
          <w:rFonts w:ascii="仿宋_GB2312" w:eastAsia="仿宋_GB2312"/>
          <w:b/>
          <w:sz w:val="28"/>
          <w:szCs w:val="28"/>
        </w:rPr>
      </w:pPr>
      <w:r>
        <w:rPr>
          <w:rFonts w:hint="eastAsia" w:ascii="黑体" w:eastAsia="黑体"/>
          <w:b/>
          <w:sz w:val="32"/>
          <w:szCs w:val="32"/>
        </w:rPr>
        <w:t>中华人民共和国财政部印制</w:t>
      </w:r>
      <w:r>
        <w:rPr>
          <w:rFonts w:ascii="黑体" w:eastAsia="黑体"/>
          <w:b/>
          <w:sz w:val="32"/>
          <w:szCs w:val="32"/>
        </w:rPr>
        <w:br w:type="page"/>
      </w:r>
      <w:r>
        <w:rPr>
          <w:rFonts w:hint="eastAsia" w:ascii="仿宋_GB2312" w:eastAsia="仿宋_GB2312"/>
          <w:b/>
          <w:sz w:val="28"/>
          <w:szCs w:val="28"/>
        </w:rPr>
        <w:t>填写说明：</w:t>
      </w:r>
    </w:p>
    <w:p>
      <w:pPr>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表内所列项目，由申请人如实填写，并对所填情况的真实性负责。</w:t>
      </w:r>
    </w:p>
    <w:p>
      <w:pPr>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申请人没有表内对应项目的，可填写“无”。</w:t>
      </w:r>
    </w:p>
    <w:p>
      <w:pPr>
        <w:ind w:firstLine="560" w:firstLineChars="2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表内的年、月、日一律用公历和阿拉伯数字。</w:t>
      </w:r>
    </w:p>
    <w:p>
      <w:pPr>
        <w:ind w:firstLine="560" w:firstLineChars="200"/>
        <w:rPr>
          <w:rFonts w:ascii="仿宋_GB2312" w:eastAsia="仿宋_GB2312"/>
          <w:sz w:val="28"/>
          <w:szCs w:val="28"/>
        </w:rPr>
      </w:pPr>
      <w:r>
        <w:rPr>
          <w:rFonts w:ascii="仿宋_GB2312" w:eastAsia="仿宋_GB2312"/>
          <w:sz w:val="28"/>
          <w:szCs w:val="28"/>
        </w:rPr>
        <w:t>4.</w:t>
      </w:r>
      <w:r>
        <w:rPr>
          <w:rFonts w:hint="eastAsia" w:ascii="仿宋_GB2312" w:eastAsia="仿宋_GB2312"/>
          <w:sz w:val="28"/>
          <w:szCs w:val="28"/>
        </w:rPr>
        <w:t>“学习经历”须写清楚参加主要学习（培训）的起止时间。</w:t>
      </w:r>
    </w:p>
    <w:p>
      <w:pPr>
        <w:ind w:firstLine="560" w:firstLineChars="200"/>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“工作经历”含基层锻炼、挂职经历和驻外工作经历。</w:t>
      </w:r>
    </w:p>
    <w:p>
      <w:pPr>
        <w:ind w:firstLine="560" w:firstLineChars="200"/>
        <w:rPr>
          <w:rFonts w:ascii="仿宋_GB2312" w:eastAsia="仿宋_GB2312"/>
          <w:sz w:val="28"/>
          <w:szCs w:val="28"/>
        </w:rPr>
      </w:pPr>
      <w:r>
        <w:rPr>
          <w:rFonts w:ascii="仿宋_GB2312" w:eastAsia="仿宋_GB2312"/>
          <w:sz w:val="28"/>
          <w:szCs w:val="28"/>
        </w:rPr>
        <w:t>6.</w:t>
      </w:r>
      <w:r>
        <w:rPr>
          <w:rFonts w:hint="eastAsia" w:ascii="仿宋_GB2312" w:eastAsia="仿宋_GB2312"/>
          <w:sz w:val="28"/>
          <w:szCs w:val="28"/>
        </w:rPr>
        <w:t>“所在单位意见”须由申请人所在单位填写对申请人的工作鉴定。该意见需单位负责人签字，加盖单位公章。</w:t>
      </w:r>
    </w:p>
    <w:p>
      <w:pPr>
        <w:ind w:firstLine="560" w:firstLineChars="200"/>
        <w:rPr>
          <w:rFonts w:ascii="仿宋_GB2312" w:eastAsia="仿宋_GB2312"/>
          <w:sz w:val="28"/>
          <w:szCs w:val="28"/>
        </w:rPr>
      </w:pPr>
      <w:r>
        <w:rPr>
          <w:rFonts w:ascii="仿宋_GB2312" w:eastAsia="仿宋_GB2312"/>
          <w:sz w:val="28"/>
          <w:szCs w:val="28"/>
        </w:rPr>
        <w:t>7</w:t>
      </w:r>
      <w:r>
        <w:rPr>
          <w:rFonts w:hint="eastAsia" w:ascii="仿宋_GB2312" w:eastAsia="仿宋_GB2312"/>
          <w:sz w:val="28"/>
          <w:szCs w:val="28"/>
        </w:rPr>
        <w:t>.“专业技术职务资格”填写已取得的专业技术职务资格。如为中级专业技术资格并通过高级会计师考评结合考试的，应填写“通过高级会计师考试”，并提供相关证明材料的复印件。</w:t>
      </w:r>
    </w:p>
    <w:p>
      <w:pPr>
        <w:ind w:firstLine="560" w:firstLineChars="200"/>
        <w:rPr>
          <w:rFonts w:ascii="仿宋_GB2312" w:eastAsia="仿宋_GB2312"/>
          <w:sz w:val="28"/>
          <w:szCs w:val="28"/>
        </w:rPr>
      </w:pPr>
      <w:r>
        <w:rPr>
          <w:rFonts w:ascii="仿宋_GB2312" w:eastAsia="仿宋_GB2312"/>
          <w:sz w:val="28"/>
          <w:szCs w:val="28"/>
        </w:rPr>
        <w:t>8.</w:t>
      </w:r>
      <w:r>
        <w:rPr>
          <w:rFonts w:hint="eastAsia" w:ascii="仿宋_GB2312" w:eastAsia="仿宋_GB2312"/>
          <w:sz w:val="28"/>
          <w:szCs w:val="28"/>
        </w:rPr>
        <w:t>除此表外，申请人还需提供所填列的发表论文的刊物封面和作者姓名页的复印件，发表专业著作的封面和版权页的复印件，获奖证书的复印件及英语能力证明文件复印件。</w:t>
      </w:r>
    </w:p>
    <w:p>
      <w:pPr>
        <w:ind w:firstLine="560" w:firstLineChars="200"/>
        <w:rPr>
          <w:rFonts w:ascii="仿宋_GB2312" w:eastAsia="仿宋_GB2312"/>
          <w:sz w:val="28"/>
          <w:szCs w:val="28"/>
        </w:rPr>
      </w:pPr>
      <w:r>
        <w:rPr>
          <w:rFonts w:ascii="仿宋_GB2312" w:eastAsia="仿宋_GB2312"/>
          <w:sz w:val="28"/>
          <w:szCs w:val="28"/>
        </w:rPr>
        <w:t>9.</w:t>
      </w:r>
      <w:r>
        <w:rPr>
          <w:rFonts w:hint="eastAsia" w:ascii="仿宋_GB2312" w:eastAsia="仿宋_GB2312"/>
          <w:sz w:val="28"/>
          <w:szCs w:val="28"/>
        </w:rPr>
        <w:t>“照片”一律用近期二寸正面半身免冠彩色照片。</w:t>
      </w:r>
    </w:p>
    <w:p>
      <w:pPr>
        <w:ind w:firstLine="560" w:firstLineChars="200"/>
        <w:rPr>
          <w:rFonts w:ascii="仿宋_GB2312" w:eastAsia="仿宋_GB2312"/>
          <w:sz w:val="28"/>
          <w:szCs w:val="28"/>
        </w:rPr>
      </w:pPr>
      <w:r>
        <w:rPr>
          <w:rFonts w:ascii="仿宋_GB2312" w:eastAsia="仿宋_GB2312"/>
          <w:sz w:val="28"/>
          <w:szCs w:val="28"/>
        </w:rPr>
        <w:t>10.</w:t>
      </w:r>
      <w:r>
        <w:rPr>
          <w:rFonts w:hint="eastAsia" w:ascii="仿宋_GB2312" w:eastAsia="仿宋_GB2312"/>
          <w:sz w:val="28"/>
          <w:szCs w:val="28"/>
        </w:rPr>
        <w:t>请提供境外工作、学习或培训经历和参加国际活动的具体情况说明，并提供所在单位国际化业务的说明，如单位性质、涉外业务及其重要性程度、本人参与涉外业务的情况等，作为补充材料。</w:t>
      </w:r>
    </w:p>
    <w:p>
      <w:pPr>
        <w:rPr>
          <w:rFonts w:ascii="仿宋_GB2312" w:eastAsia="仿宋_GB2312"/>
          <w:sz w:val="28"/>
          <w:szCs w:val="28"/>
        </w:rPr>
      </w:pPr>
      <w:r>
        <w:rPr>
          <w:rFonts w:ascii="仿宋_GB2312" w:eastAsia="仿宋_GB2312"/>
          <w:sz w:val="28"/>
          <w:szCs w:val="28"/>
        </w:rPr>
        <w:t xml:space="preserve"> </w:t>
      </w:r>
    </w:p>
    <w:p>
      <w:pPr>
        <w:widowControl/>
        <w:ind w:firstLine="560" w:firstLineChars="200"/>
        <w:jc w:val="left"/>
        <w:rPr>
          <w:rFonts w:ascii="仿宋_GB2312" w:eastAsia="仿宋_GB2312"/>
          <w:sz w:val="28"/>
          <w:szCs w:val="28"/>
        </w:rPr>
      </w:pPr>
    </w:p>
    <w:p>
      <w:pPr>
        <w:widowControl/>
        <w:ind w:firstLine="560" w:firstLineChars="200"/>
        <w:jc w:val="left"/>
        <w:rPr>
          <w:rFonts w:ascii="仿宋_GB2312" w:eastAsia="仿宋_GB2312"/>
          <w:sz w:val="28"/>
          <w:szCs w:val="28"/>
        </w:rPr>
      </w:pPr>
    </w:p>
    <w:p>
      <w:pPr>
        <w:widowControl/>
        <w:ind w:firstLine="560" w:firstLineChars="200"/>
        <w:jc w:val="left"/>
        <w:rPr>
          <w:rFonts w:ascii="仿宋_GB2312" w:eastAsia="仿宋_GB2312"/>
          <w:sz w:val="28"/>
          <w:szCs w:val="28"/>
        </w:rPr>
      </w:pPr>
    </w:p>
    <w:p>
      <w:pPr>
        <w:rPr>
          <w:rFonts w:ascii="仿宋_GB2312" w:eastAsia="仿宋_GB2312"/>
          <w:sz w:val="28"/>
          <w:szCs w:val="28"/>
        </w:rPr>
      </w:pPr>
    </w:p>
    <w:tbl>
      <w:tblPr>
        <w:tblStyle w:val="8"/>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175"/>
        <w:gridCol w:w="569"/>
        <w:gridCol w:w="1276"/>
        <w:gridCol w:w="12"/>
        <w:gridCol w:w="210"/>
        <w:gridCol w:w="329"/>
        <w:gridCol w:w="299"/>
        <w:gridCol w:w="610"/>
        <w:gridCol w:w="180"/>
        <w:gridCol w:w="169"/>
        <w:gridCol w:w="11"/>
        <w:gridCol w:w="448"/>
        <w:gridCol w:w="811"/>
        <w:gridCol w:w="37"/>
        <w:gridCol w:w="851"/>
        <w:gridCol w:w="183"/>
        <w:gridCol w:w="526"/>
        <w:gridCol w:w="1392"/>
        <w:gridCol w:w="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gridSpan w:val="3"/>
            <w:vAlign w:val="center"/>
          </w:tcPr>
          <w:p>
            <w:pPr>
              <w:jc w:val="center"/>
              <w:rPr>
                <w:rFonts w:ascii="仿宋_GB2312" w:hAnsi="宋体" w:eastAsia="仿宋_GB2312"/>
                <w:b/>
                <w:sz w:val="24"/>
              </w:rPr>
            </w:pPr>
            <w:r>
              <w:rPr>
                <w:rFonts w:ascii="仿宋_GB2312" w:eastAsia="仿宋_GB2312"/>
                <w:sz w:val="28"/>
                <w:szCs w:val="28"/>
              </w:rPr>
              <w:br w:type="page"/>
            </w:r>
            <w:r>
              <w:rPr>
                <w:rFonts w:ascii="仿宋_GB2312" w:eastAsia="仿宋_GB2312"/>
                <w:sz w:val="28"/>
                <w:szCs w:val="28"/>
              </w:rPr>
              <w:br w:type="page"/>
            </w:r>
            <w:r>
              <w:rPr>
                <w:rFonts w:ascii="黑体" w:eastAsia="黑体"/>
                <w:b/>
                <w:sz w:val="24"/>
              </w:rPr>
              <w:br w:type="page"/>
            </w:r>
            <w:r>
              <w:rPr>
                <w:rFonts w:hint="eastAsia" w:ascii="仿宋_GB2312" w:hAnsi="宋体" w:eastAsia="仿宋_GB2312"/>
                <w:b/>
                <w:sz w:val="24"/>
              </w:rPr>
              <w:t>姓</w:t>
            </w:r>
            <w:r>
              <w:rPr>
                <w:rFonts w:ascii="仿宋_GB2312" w:hAnsi="宋体" w:eastAsia="仿宋_GB2312"/>
                <w:b/>
                <w:sz w:val="24"/>
              </w:rPr>
              <w:t xml:space="preserve">  </w:t>
            </w:r>
            <w:r>
              <w:rPr>
                <w:rFonts w:hint="eastAsia" w:ascii="仿宋_GB2312" w:hAnsi="宋体" w:eastAsia="仿宋_GB2312"/>
                <w:b/>
                <w:sz w:val="24"/>
              </w:rPr>
              <w:t>名</w:t>
            </w:r>
          </w:p>
        </w:tc>
        <w:tc>
          <w:tcPr>
            <w:tcW w:w="1276" w:type="dxa"/>
            <w:vAlign w:val="center"/>
          </w:tcPr>
          <w:p>
            <w:pPr>
              <w:jc w:val="center"/>
              <w:rPr>
                <w:rFonts w:ascii="仿宋_GB2312" w:hAnsi="宋体" w:eastAsia="仿宋_GB2312"/>
                <w:b/>
                <w:sz w:val="24"/>
              </w:rPr>
            </w:pPr>
          </w:p>
        </w:tc>
        <w:tc>
          <w:tcPr>
            <w:tcW w:w="850" w:type="dxa"/>
            <w:gridSpan w:val="4"/>
            <w:vAlign w:val="center"/>
          </w:tcPr>
          <w:p>
            <w:pPr>
              <w:jc w:val="center"/>
              <w:rPr>
                <w:rFonts w:ascii="仿宋_GB2312" w:hAnsi="宋体" w:eastAsia="仿宋_GB2312"/>
                <w:b/>
                <w:sz w:val="24"/>
              </w:rPr>
            </w:pPr>
            <w:r>
              <w:rPr>
                <w:rFonts w:hint="eastAsia" w:ascii="仿宋_GB2312" w:hAnsi="宋体" w:eastAsia="仿宋_GB2312"/>
                <w:b/>
                <w:sz w:val="24"/>
              </w:rPr>
              <w:t>性</w:t>
            </w:r>
            <w:r>
              <w:rPr>
                <w:rFonts w:ascii="仿宋_GB2312" w:hAnsi="宋体" w:eastAsia="仿宋_GB2312"/>
                <w:b/>
                <w:sz w:val="24"/>
              </w:rPr>
              <w:t xml:space="preserve"> </w:t>
            </w:r>
            <w:r>
              <w:rPr>
                <w:rFonts w:hint="eastAsia" w:ascii="仿宋_GB2312" w:hAnsi="宋体" w:eastAsia="仿宋_GB2312"/>
                <w:b/>
                <w:sz w:val="24"/>
              </w:rPr>
              <w:t>别</w:t>
            </w:r>
          </w:p>
        </w:tc>
        <w:tc>
          <w:tcPr>
            <w:tcW w:w="970" w:type="dxa"/>
            <w:gridSpan w:val="4"/>
            <w:vAlign w:val="center"/>
          </w:tcPr>
          <w:p>
            <w:pPr>
              <w:jc w:val="center"/>
              <w:rPr>
                <w:rFonts w:ascii="仿宋_GB2312" w:hAnsi="宋体" w:eastAsia="仿宋_GB2312"/>
                <w:b/>
                <w:sz w:val="24"/>
              </w:rPr>
            </w:pPr>
          </w:p>
        </w:tc>
        <w:tc>
          <w:tcPr>
            <w:tcW w:w="1259" w:type="dxa"/>
            <w:gridSpan w:val="2"/>
            <w:vAlign w:val="center"/>
          </w:tcPr>
          <w:p>
            <w:pPr>
              <w:jc w:val="center"/>
              <w:rPr>
                <w:rFonts w:ascii="仿宋_GB2312" w:hAnsi="宋体" w:eastAsia="仿宋_GB2312"/>
                <w:b/>
                <w:sz w:val="24"/>
              </w:rPr>
            </w:pPr>
            <w:r>
              <w:rPr>
                <w:rFonts w:hint="eastAsia" w:ascii="仿宋_GB2312" w:hAnsi="宋体" w:eastAsia="仿宋_GB2312"/>
                <w:b/>
                <w:sz w:val="24"/>
              </w:rPr>
              <w:t>出生年月</w:t>
            </w:r>
          </w:p>
        </w:tc>
        <w:tc>
          <w:tcPr>
            <w:tcW w:w="1071" w:type="dxa"/>
            <w:gridSpan w:val="3"/>
            <w:vAlign w:val="center"/>
          </w:tcPr>
          <w:p>
            <w:pPr>
              <w:jc w:val="center"/>
              <w:rPr>
                <w:rFonts w:ascii="仿宋_GB2312" w:hAnsi="宋体" w:eastAsia="仿宋_GB2312"/>
                <w:b/>
                <w:sz w:val="28"/>
                <w:szCs w:val="28"/>
              </w:rPr>
            </w:pPr>
          </w:p>
        </w:tc>
        <w:tc>
          <w:tcPr>
            <w:tcW w:w="1945" w:type="dxa"/>
            <w:gridSpan w:val="3"/>
            <w:vMerge w:val="restart"/>
            <w:vAlign w:val="center"/>
          </w:tcPr>
          <w:p>
            <w:pPr>
              <w:jc w:val="center"/>
              <w:rPr>
                <w:rFonts w:ascii="仿宋_GB2312" w:hAnsi="宋体" w:eastAsia="仿宋_GB2312"/>
                <w:b/>
                <w:sz w:val="28"/>
                <w:szCs w:val="28"/>
              </w:rPr>
            </w:pPr>
            <w:r>
              <w:rPr>
                <w:rFonts w:hint="eastAsia" w:ascii="仿宋_GB2312" w:hAnsi="宋体" w:eastAsia="仿宋_GB2312"/>
                <w:b/>
                <w:sz w:val="28"/>
                <w:szCs w:val="28"/>
              </w:rPr>
              <w:t>正面免冠</w:t>
            </w:r>
          </w:p>
          <w:p>
            <w:pPr>
              <w:jc w:val="center"/>
              <w:rPr>
                <w:rFonts w:ascii="仿宋_GB2312" w:hAnsi="宋体" w:eastAsia="仿宋_GB2312"/>
                <w:b/>
                <w:sz w:val="28"/>
                <w:szCs w:val="28"/>
              </w:rPr>
            </w:pPr>
            <w:r>
              <w:rPr>
                <w:rFonts w:hint="eastAsia" w:ascii="仿宋_GB2312" w:hAnsi="宋体" w:eastAsia="仿宋_GB2312"/>
                <w:b/>
                <w:sz w:val="28"/>
                <w:szCs w:val="28"/>
              </w:rPr>
              <w:t>彩色照片</w:t>
            </w:r>
          </w:p>
          <w:p>
            <w:pPr>
              <w:jc w:val="center"/>
              <w:rPr>
                <w:rFonts w:ascii="仿宋_GB2312" w:hAnsi="宋体" w:eastAsia="仿宋_GB2312"/>
                <w:b/>
                <w:sz w:val="28"/>
                <w:szCs w:val="28"/>
              </w:rPr>
            </w:pPr>
            <w:r>
              <w:rPr>
                <w:rFonts w:hint="eastAsia" w:ascii="仿宋_GB2312" w:hAnsi="宋体" w:eastAsia="仿宋_GB2312"/>
                <w:b/>
                <w:sz w:val="28"/>
                <w:szCs w:val="28"/>
              </w:rPr>
              <w:t>（</w:t>
            </w:r>
            <w:r>
              <w:rPr>
                <w:rFonts w:ascii="仿宋_GB2312" w:hAnsi="宋体" w:eastAsia="仿宋_GB2312"/>
                <w:b/>
                <w:sz w:val="28"/>
                <w:szCs w:val="28"/>
              </w:rPr>
              <w:t>2</w:t>
            </w:r>
            <w:r>
              <w:rPr>
                <w:rFonts w:hint="eastAsia" w:ascii="仿宋_GB2312" w:hAnsi="宋体" w:eastAsia="仿宋_GB2312"/>
                <w:b/>
                <w:sz w:val="28"/>
                <w:szCs w:val="28"/>
              </w:rPr>
              <w:t>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gridSpan w:val="3"/>
            <w:vAlign w:val="center"/>
          </w:tcPr>
          <w:p>
            <w:pPr>
              <w:jc w:val="center"/>
              <w:rPr>
                <w:rFonts w:ascii="仿宋_GB2312" w:hAnsi="宋体" w:eastAsia="仿宋_GB2312"/>
                <w:b/>
                <w:sz w:val="24"/>
              </w:rPr>
            </w:pPr>
            <w:r>
              <w:rPr>
                <w:rFonts w:hint="eastAsia" w:ascii="仿宋_GB2312" w:hAnsi="宋体" w:eastAsia="仿宋_GB2312"/>
                <w:b/>
                <w:sz w:val="24"/>
              </w:rPr>
              <w:t>政</w:t>
            </w:r>
            <w:r>
              <w:rPr>
                <w:rFonts w:ascii="仿宋_GB2312" w:hAnsi="宋体" w:eastAsia="仿宋_GB2312"/>
                <w:b/>
                <w:sz w:val="24"/>
              </w:rPr>
              <w:t xml:space="preserve"> </w:t>
            </w:r>
            <w:r>
              <w:rPr>
                <w:rFonts w:hint="eastAsia" w:ascii="仿宋_GB2312" w:hAnsi="宋体" w:eastAsia="仿宋_GB2312"/>
                <w:b/>
                <w:sz w:val="24"/>
              </w:rPr>
              <w:t>治</w:t>
            </w:r>
          </w:p>
          <w:p>
            <w:pPr>
              <w:jc w:val="center"/>
              <w:rPr>
                <w:rFonts w:ascii="仿宋_GB2312" w:hAnsi="宋体" w:eastAsia="仿宋_GB2312"/>
                <w:b/>
                <w:sz w:val="24"/>
              </w:rPr>
            </w:pPr>
            <w:r>
              <w:rPr>
                <w:rFonts w:hint="eastAsia" w:ascii="仿宋_GB2312" w:hAnsi="宋体" w:eastAsia="仿宋_GB2312"/>
                <w:b/>
                <w:sz w:val="24"/>
              </w:rPr>
              <w:t>面</w:t>
            </w:r>
            <w:r>
              <w:rPr>
                <w:rFonts w:ascii="仿宋_GB2312" w:hAnsi="宋体" w:eastAsia="仿宋_GB2312"/>
                <w:b/>
                <w:sz w:val="24"/>
              </w:rPr>
              <w:t xml:space="preserve"> </w:t>
            </w:r>
            <w:r>
              <w:rPr>
                <w:rFonts w:hint="eastAsia" w:ascii="仿宋_GB2312" w:hAnsi="宋体" w:eastAsia="仿宋_GB2312"/>
                <w:b/>
                <w:sz w:val="24"/>
              </w:rPr>
              <w:t>貌</w:t>
            </w:r>
          </w:p>
        </w:tc>
        <w:tc>
          <w:tcPr>
            <w:tcW w:w="1276" w:type="dxa"/>
            <w:vAlign w:val="center"/>
          </w:tcPr>
          <w:p>
            <w:pPr>
              <w:jc w:val="center"/>
              <w:rPr>
                <w:rFonts w:ascii="仿宋_GB2312" w:hAnsi="宋体" w:eastAsia="仿宋_GB2312"/>
                <w:b/>
                <w:sz w:val="24"/>
              </w:rPr>
            </w:pPr>
          </w:p>
        </w:tc>
        <w:tc>
          <w:tcPr>
            <w:tcW w:w="850" w:type="dxa"/>
            <w:gridSpan w:val="4"/>
            <w:vAlign w:val="center"/>
          </w:tcPr>
          <w:p>
            <w:pPr>
              <w:jc w:val="center"/>
              <w:rPr>
                <w:rFonts w:ascii="仿宋_GB2312" w:hAnsi="宋体" w:eastAsia="仿宋_GB2312"/>
                <w:b/>
                <w:sz w:val="24"/>
              </w:rPr>
            </w:pPr>
            <w:r>
              <w:rPr>
                <w:rFonts w:hint="eastAsia" w:ascii="仿宋_GB2312" w:hAnsi="宋体" w:eastAsia="仿宋_GB2312"/>
                <w:b/>
                <w:sz w:val="24"/>
              </w:rPr>
              <w:t>民</w:t>
            </w:r>
            <w:r>
              <w:rPr>
                <w:rFonts w:ascii="仿宋_GB2312" w:hAnsi="宋体" w:eastAsia="仿宋_GB2312"/>
                <w:b/>
                <w:sz w:val="24"/>
              </w:rPr>
              <w:t xml:space="preserve"> </w:t>
            </w:r>
            <w:r>
              <w:rPr>
                <w:rFonts w:hint="eastAsia" w:ascii="仿宋_GB2312" w:hAnsi="宋体" w:eastAsia="仿宋_GB2312"/>
                <w:b/>
                <w:sz w:val="24"/>
              </w:rPr>
              <w:t>族</w:t>
            </w:r>
          </w:p>
        </w:tc>
        <w:tc>
          <w:tcPr>
            <w:tcW w:w="970" w:type="dxa"/>
            <w:gridSpan w:val="4"/>
            <w:vAlign w:val="center"/>
          </w:tcPr>
          <w:p>
            <w:pPr>
              <w:jc w:val="center"/>
              <w:rPr>
                <w:rFonts w:ascii="仿宋_GB2312" w:hAnsi="宋体" w:eastAsia="仿宋_GB2312"/>
                <w:b/>
                <w:sz w:val="24"/>
              </w:rPr>
            </w:pPr>
          </w:p>
        </w:tc>
        <w:tc>
          <w:tcPr>
            <w:tcW w:w="1259" w:type="dxa"/>
            <w:gridSpan w:val="2"/>
            <w:vAlign w:val="center"/>
          </w:tcPr>
          <w:p>
            <w:pPr>
              <w:jc w:val="center"/>
              <w:rPr>
                <w:rFonts w:ascii="仿宋_GB2312" w:hAnsi="宋体" w:eastAsia="仿宋_GB2312"/>
                <w:b/>
                <w:sz w:val="24"/>
              </w:rPr>
            </w:pPr>
            <w:r>
              <w:rPr>
                <w:rFonts w:hint="eastAsia" w:ascii="仿宋_GB2312" w:hAnsi="宋体" w:eastAsia="仿宋_GB2312"/>
                <w:b/>
                <w:sz w:val="24"/>
              </w:rPr>
              <w:t>籍</w:t>
            </w:r>
            <w:r>
              <w:rPr>
                <w:rFonts w:ascii="仿宋_GB2312" w:hAnsi="宋体" w:eastAsia="仿宋_GB2312"/>
                <w:b/>
                <w:sz w:val="24"/>
              </w:rPr>
              <w:t xml:space="preserve">  </w:t>
            </w:r>
            <w:r>
              <w:rPr>
                <w:rFonts w:hint="eastAsia" w:ascii="仿宋_GB2312" w:hAnsi="宋体" w:eastAsia="仿宋_GB2312"/>
                <w:b/>
                <w:sz w:val="24"/>
              </w:rPr>
              <w:t>贯</w:t>
            </w:r>
          </w:p>
        </w:tc>
        <w:tc>
          <w:tcPr>
            <w:tcW w:w="1071" w:type="dxa"/>
            <w:gridSpan w:val="3"/>
            <w:vAlign w:val="center"/>
          </w:tcPr>
          <w:p>
            <w:pPr>
              <w:jc w:val="center"/>
              <w:rPr>
                <w:rFonts w:ascii="仿宋_GB2312" w:hAnsi="宋体" w:eastAsia="仿宋_GB2312"/>
                <w:b/>
                <w:sz w:val="28"/>
                <w:szCs w:val="28"/>
              </w:rPr>
            </w:pPr>
          </w:p>
        </w:tc>
        <w:tc>
          <w:tcPr>
            <w:tcW w:w="1945" w:type="dxa"/>
            <w:gridSpan w:val="3"/>
            <w:vMerge w:val="continue"/>
            <w:vAlign w:val="center"/>
          </w:tcPr>
          <w:p>
            <w:pPr>
              <w:jc w:val="center"/>
              <w:rPr>
                <w:rFonts w:ascii="仿宋_GB2312" w:hAnsi="宋体"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276" w:type="dxa"/>
            <w:gridSpan w:val="3"/>
            <w:vAlign w:val="center"/>
          </w:tcPr>
          <w:p>
            <w:pPr>
              <w:jc w:val="center"/>
              <w:rPr>
                <w:rFonts w:ascii="仿宋_GB2312" w:hAnsi="宋体" w:eastAsia="仿宋_GB2312"/>
                <w:b/>
                <w:sz w:val="24"/>
              </w:rPr>
            </w:pPr>
            <w:r>
              <w:rPr>
                <w:rFonts w:hint="eastAsia" w:ascii="仿宋_GB2312" w:hAnsi="宋体" w:eastAsia="仿宋_GB2312"/>
                <w:b/>
                <w:sz w:val="24"/>
              </w:rPr>
              <w:t>入党时间</w:t>
            </w:r>
          </w:p>
        </w:tc>
        <w:tc>
          <w:tcPr>
            <w:tcW w:w="1827" w:type="dxa"/>
            <w:gridSpan w:val="4"/>
            <w:vAlign w:val="center"/>
          </w:tcPr>
          <w:p>
            <w:pPr>
              <w:jc w:val="center"/>
              <w:rPr>
                <w:rFonts w:ascii="仿宋_GB2312" w:hAnsi="宋体" w:eastAsia="仿宋_GB2312"/>
                <w:b/>
                <w:sz w:val="24"/>
              </w:rPr>
            </w:pPr>
          </w:p>
        </w:tc>
        <w:tc>
          <w:tcPr>
            <w:tcW w:w="1717" w:type="dxa"/>
            <w:gridSpan w:val="6"/>
            <w:vAlign w:val="center"/>
          </w:tcPr>
          <w:p>
            <w:pPr>
              <w:jc w:val="center"/>
              <w:rPr>
                <w:rFonts w:ascii="仿宋_GB2312" w:hAnsi="宋体" w:eastAsia="仿宋_GB2312"/>
                <w:b/>
                <w:sz w:val="24"/>
              </w:rPr>
            </w:pPr>
            <w:r>
              <w:rPr>
                <w:rFonts w:hint="eastAsia" w:ascii="仿宋_GB2312" w:hAnsi="宋体" w:eastAsia="仿宋_GB2312"/>
                <w:b/>
                <w:sz w:val="24"/>
              </w:rPr>
              <w:t>参加工作时间</w:t>
            </w:r>
          </w:p>
        </w:tc>
        <w:tc>
          <w:tcPr>
            <w:tcW w:w="1882" w:type="dxa"/>
            <w:gridSpan w:val="4"/>
            <w:vAlign w:val="center"/>
          </w:tcPr>
          <w:p>
            <w:pPr>
              <w:jc w:val="center"/>
              <w:rPr>
                <w:rFonts w:ascii="仿宋_GB2312" w:hAnsi="宋体" w:eastAsia="仿宋_GB2312"/>
                <w:b/>
                <w:sz w:val="28"/>
                <w:szCs w:val="28"/>
              </w:rPr>
            </w:pPr>
          </w:p>
        </w:tc>
        <w:tc>
          <w:tcPr>
            <w:tcW w:w="1945" w:type="dxa"/>
            <w:gridSpan w:val="3"/>
            <w:vMerge w:val="continue"/>
            <w:vAlign w:val="center"/>
          </w:tcPr>
          <w:p>
            <w:pPr>
              <w:jc w:val="center"/>
              <w:rPr>
                <w:rFonts w:ascii="仿宋_GB2312" w:hAnsi="宋体"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276" w:type="dxa"/>
            <w:gridSpan w:val="3"/>
            <w:vAlign w:val="center"/>
          </w:tcPr>
          <w:p>
            <w:pPr>
              <w:jc w:val="center"/>
              <w:rPr>
                <w:rFonts w:ascii="仿宋_GB2312" w:hAnsi="宋体" w:eastAsia="仿宋_GB2312"/>
                <w:b/>
                <w:sz w:val="24"/>
              </w:rPr>
            </w:pPr>
            <w:r>
              <w:rPr>
                <w:rFonts w:hint="eastAsia" w:ascii="仿宋_GB2312" w:hAnsi="宋体" w:eastAsia="仿宋_GB2312"/>
                <w:b/>
                <w:sz w:val="24"/>
              </w:rPr>
              <w:t>现任职务</w:t>
            </w:r>
          </w:p>
        </w:tc>
        <w:tc>
          <w:tcPr>
            <w:tcW w:w="1827" w:type="dxa"/>
            <w:gridSpan w:val="4"/>
            <w:vAlign w:val="center"/>
          </w:tcPr>
          <w:p>
            <w:pPr>
              <w:jc w:val="center"/>
              <w:rPr>
                <w:rFonts w:ascii="仿宋_GB2312" w:hAnsi="宋体" w:eastAsia="仿宋_GB2312"/>
                <w:b/>
                <w:sz w:val="24"/>
              </w:rPr>
            </w:pPr>
          </w:p>
        </w:tc>
        <w:tc>
          <w:tcPr>
            <w:tcW w:w="1717" w:type="dxa"/>
            <w:gridSpan w:val="6"/>
            <w:vAlign w:val="center"/>
          </w:tcPr>
          <w:p>
            <w:pPr>
              <w:jc w:val="center"/>
              <w:rPr>
                <w:rFonts w:ascii="仿宋_GB2312" w:hAnsi="宋体" w:eastAsia="仿宋_GB2312"/>
                <w:b/>
                <w:sz w:val="24"/>
              </w:rPr>
            </w:pPr>
            <w:r>
              <w:rPr>
                <w:rFonts w:hint="eastAsia" w:ascii="仿宋_GB2312" w:hAnsi="宋体" w:eastAsia="仿宋_GB2312"/>
                <w:b/>
                <w:sz w:val="24"/>
              </w:rPr>
              <w:t>专业技术职务资</w:t>
            </w:r>
            <w:r>
              <w:rPr>
                <w:rFonts w:ascii="仿宋_GB2312" w:hAnsi="宋体" w:eastAsia="仿宋_GB2312"/>
                <w:b/>
                <w:sz w:val="24"/>
              </w:rPr>
              <w:t xml:space="preserve">      </w:t>
            </w:r>
            <w:r>
              <w:rPr>
                <w:rFonts w:hint="eastAsia" w:ascii="仿宋_GB2312" w:hAnsi="宋体" w:eastAsia="仿宋_GB2312"/>
                <w:b/>
                <w:sz w:val="24"/>
              </w:rPr>
              <w:t>格</w:t>
            </w:r>
          </w:p>
        </w:tc>
        <w:tc>
          <w:tcPr>
            <w:tcW w:w="1882" w:type="dxa"/>
            <w:gridSpan w:val="4"/>
            <w:vAlign w:val="center"/>
          </w:tcPr>
          <w:p>
            <w:pPr>
              <w:jc w:val="center"/>
              <w:rPr>
                <w:rFonts w:ascii="仿宋_GB2312" w:hAnsi="宋体" w:eastAsia="仿宋_GB2312"/>
                <w:b/>
                <w:sz w:val="28"/>
                <w:szCs w:val="28"/>
              </w:rPr>
            </w:pPr>
          </w:p>
        </w:tc>
        <w:tc>
          <w:tcPr>
            <w:tcW w:w="1945" w:type="dxa"/>
            <w:gridSpan w:val="3"/>
            <w:vMerge w:val="continue"/>
            <w:vAlign w:val="center"/>
          </w:tcPr>
          <w:p>
            <w:pPr>
              <w:jc w:val="center"/>
              <w:rPr>
                <w:rFonts w:ascii="仿宋_GB2312" w:hAnsi="宋体"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276" w:type="dxa"/>
            <w:gridSpan w:val="3"/>
            <w:vAlign w:val="center"/>
          </w:tcPr>
          <w:p>
            <w:pPr>
              <w:jc w:val="center"/>
              <w:rPr>
                <w:rFonts w:ascii="仿宋_GB2312" w:hAnsi="宋体" w:eastAsia="仿宋_GB2312"/>
                <w:b/>
                <w:sz w:val="24"/>
              </w:rPr>
            </w:pPr>
            <w:r>
              <w:rPr>
                <w:rFonts w:hint="eastAsia" w:ascii="仿宋_GB2312" w:hAnsi="宋体" w:eastAsia="仿宋_GB2312"/>
                <w:b/>
                <w:sz w:val="24"/>
              </w:rPr>
              <w:t>健康状况</w:t>
            </w:r>
          </w:p>
        </w:tc>
        <w:tc>
          <w:tcPr>
            <w:tcW w:w="1827" w:type="dxa"/>
            <w:gridSpan w:val="4"/>
            <w:vAlign w:val="center"/>
          </w:tcPr>
          <w:p>
            <w:pPr>
              <w:jc w:val="center"/>
              <w:rPr>
                <w:rFonts w:ascii="仿宋_GB2312" w:hAnsi="宋体" w:eastAsia="仿宋_GB2312"/>
                <w:b/>
                <w:sz w:val="24"/>
              </w:rPr>
            </w:pPr>
          </w:p>
        </w:tc>
        <w:tc>
          <w:tcPr>
            <w:tcW w:w="1717" w:type="dxa"/>
            <w:gridSpan w:val="6"/>
            <w:vAlign w:val="center"/>
          </w:tcPr>
          <w:p>
            <w:pPr>
              <w:jc w:val="center"/>
              <w:rPr>
                <w:rFonts w:ascii="仿宋_GB2312" w:hAnsi="宋体" w:eastAsia="仿宋_GB2312"/>
                <w:sz w:val="24"/>
              </w:rPr>
            </w:pPr>
            <w:r>
              <w:rPr>
                <w:rFonts w:hint="eastAsia" w:ascii="仿宋_GB2312" w:hAnsi="宋体" w:eastAsia="仿宋_GB2312"/>
                <w:b/>
                <w:sz w:val="24"/>
              </w:rPr>
              <w:t>获得其他执业资格证书情况</w:t>
            </w:r>
          </w:p>
        </w:tc>
        <w:tc>
          <w:tcPr>
            <w:tcW w:w="1882" w:type="dxa"/>
            <w:gridSpan w:val="4"/>
            <w:vAlign w:val="center"/>
          </w:tcPr>
          <w:p>
            <w:pPr>
              <w:jc w:val="center"/>
              <w:rPr>
                <w:rFonts w:ascii="仿宋_GB2312" w:hAnsi="宋体" w:eastAsia="仿宋_GB2312"/>
                <w:sz w:val="24"/>
              </w:rPr>
            </w:pPr>
          </w:p>
        </w:tc>
        <w:tc>
          <w:tcPr>
            <w:tcW w:w="1945" w:type="dxa"/>
            <w:gridSpan w:val="3"/>
            <w:vMerge w:val="continue"/>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276" w:type="dxa"/>
            <w:gridSpan w:val="3"/>
            <w:vMerge w:val="restart"/>
            <w:vAlign w:val="center"/>
          </w:tcPr>
          <w:p>
            <w:pPr>
              <w:jc w:val="center"/>
              <w:rPr>
                <w:rFonts w:ascii="仿宋_GB2312" w:hAnsi="宋体" w:eastAsia="仿宋_GB2312"/>
                <w:b/>
                <w:sz w:val="24"/>
              </w:rPr>
            </w:pPr>
            <w:r>
              <w:rPr>
                <w:rFonts w:hint="eastAsia" w:ascii="仿宋_GB2312" w:hAnsi="宋体" w:eastAsia="仿宋_GB2312"/>
                <w:b/>
                <w:sz w:val="24"/>
              </w:rPr>
              <w:t>学</w:t>
            </w:r>
            <w:r>
              <w:rPr>
                <w:rFonts w:ascii="仿宋_GB2312" w:hAnsi="宋体" w:eastAsia="仿宋_GB2312"/>
                <w:b/>
                <w:sz w:val="24"/>
              </w:rPr>
              <w:t xml:space="preserve"> </w:t>
            </w:r>
            <w:r>
              <w:rPr>
                <w:rFonts w:hint="eastAsia" w:ascii="仿宋_GB2312" w:hAnsi="宋体" w:eastAsia="仿宋_GB2312"/>
                <w:b/>
                <w:sz w:val="24"/>
              </w:rPr>
              <w:t>历</w:t>
            </w:r>
          </w:p>
          <w:p>
            <w:pPr>
              <w:jc w:val="center"/>
              <w:rPr>
                <w:rFonts w:ascii="仿宋_GB2312" w:hAnsi="宋体" w:eastAsia="仿宋_GB2312"/>
                <w:b/>
                <w:sz w:val="24"/>
              </w:rPr>
            </w:pPr>
            <w:r>
              <w:rPr>
                <w:rFonts w:hint="eastAsia" w:ascii="仿宋_GB2312" w:hAnsi="宋体" w:eastAsia="仿宋_GB2312"/>
                <w:b/>
                <w:sz w:val="24"/>
              </w:rPr>
              <w:t>学</w:t>
            </w:r>
            <w:r>
              <w:rPr>
                <w:rFonts w:ascii="仿宋_GB2312" w:hAnsi="宋体" w:eastAsia="仿宋_GB2312"/>
                <w:b/>
                <w:sz w:val="24"/>
              </w:rPr>
              <w:t xml:space="preserve"> </w:t>
            </w:r>
            <w:r>
              <w:rPr>
                <w:rFonts w:hint="eastAsia" w:ascii="仿宋_GB2312" w:hAnsi="宋体" w:eastAsia="仿宋_GB2312"/>
                <w:b/>
                <w:sz w:val="24"/>
              </w:rPr>
              <w:t>位</w:t>
            </w:r>
          </w:p>
        </w:tc>
        <w:tc>
          <w:tcPr>
            <w:tcW w:w="1288" w:type="dxa"/>
            <w:gridSpan w:val="2"/>
            <w:vAlign w:val="center"/>
          </w:tcPr>
          <w:p>
            <w:pPr>
              <w:jc w:val="center"/>
              <w:rPr>
                <w:rFonts w:ascii="仿宋_GB2312" w:hAnsi="宋体" w:eastAsia="仿宋_GB2312"/>
                <w:b/>
                <w:sz w:val="24"/>
              </w:rPr>
            </w:pPr>
            <w:r>
              <w:rPr>
                <w:rFonts w:hint="eastAsia" w:ascii="仿宋_GB2312" w:hAnsi="宋体" w:eastAsia="仿宋_GB2312"/>
                <w:b/>
                <w:sz w:val="24"/>
              </w:rPr>
              <w:t>全日制</w:t>
            </w:r>
          </w:p>
          <w:p>
            <w:pPr>
              <w:jc w:val="center"/>
              <w:rPr>
                <w:rFonts w:ascii="仿宋_GB2312" w:hAnsi="宋体" w:eastAsia="仿宋_GB2312"/>
                <w:b/>
                <w:sz w:val="24"/>
              </w:rPr>
            </w:pPr>
            <w:r>
              <w:rPr>
                <w:rFonts w:hint="eastAsia" w:ascii="仿宋_GB2312" w:hAnsi="宋体" w:eastAsia="仿宋_GB2312"/>
                <w:b/>
                <w:sz w:val="24"/>
              </w:rPr>
              <w:t>教</w:t>
            </w:r>
            <w:r>
              <w:rPr>
                <w:rFonts w:ascii="仿宋_GB2312" w:hAnsi="宋体" w:eastAsia="仿宋_GB2312"/>
                <w:b/>
                <w:sz w:val="24"/>
              </w:rPr>
              <w:t xml:space="preserve"> </w:t>
            </w:r>
            <w:r>
              <w:rPr>
                <w:rFonts w:hint="eastAsia" w:ascii="仿宋_GB2312" w:hAnsi="宋体" w:eastAsia="仿宋_GB2312"/>
                <w:b/>
                <w:sz w:val="24"/>
              </w:rPr>
              <w:t>育</w:t>
            </w:r>
          </w:p>
        </w:tc>
        <w:tc>
          <w:tcPr>
            <w:tcW w:w="1797" w:type="dxa"/>
            <w:gridSpan w:val="6"/>
            <w:vAlign w:val="center"/>
          </w:tcPr>
          <w:p>
            <w:pPr>
              <w:jc w:val="center"/>
              <w:rPr>
                <w:rFonts w:ascii="仿宋_GB2312" w:hAnsi="宋体" w:eastAsia="仿宋_GB2312"/>
                <w:b/>
                <w:sz w:val="24"/>
              </w:rPr>
            </w:pPr>
          </w:p>
        </w:tc>
        <w:tc>
          <w:tcPr>
            <w:tcW w:w="1307" w:type="dxa"/>
            <w:gridSpan w:val="4"/>
            <w:vAlign w:val="center"/>
          </w:tcPr>
          <w:p>
            <w:pPr>
              <w:jc w:val="center"/>
              <w:rPr>
                <w:rFonts w:ascii="仿宋_GB2312" w:hAnsi="宋体" w:eastAsia="仿宋_GB2312"/>
                <w:b/>
                <w:sz w:val="24"/>
              </w:rPr>
            </w:pPr>
            <w:r>
              <w:rPr>
                <w:rFonts w:hint="eastAsia" w:ascii="仿宋_GB2312" w:hAnsi="宋体" w:eastAsia="仿宋_GB2312"/>
                <w:b/>
                <w:sz w:val="24"/>
              </w:rPr>
              <w:t>毕业院校</w:t>
            </w:r>
          </w:p>
          <w:p>
            <w:pPr>
              <w:jc w:val="center"/>
              <w:rPr>
                <w:rFonts w:ascii="仿宋_GB2312" w:hAnsi="宋体" w:eastAsia="仿宋_GB2312"/>
                <w:b/>
                <w:sz w:val="24"/>
              </w:rPr>
            </w:pPr>
            <w:r>
              <w:rPr>
                <w:rFonts w:hint="eastAsia" w:ascii="仿宋_GB2312" w:hAnsi="宋体" w:eastAsia="仿宋_GB2312"/>
                <w:b/>
                <w:sz w:val="24"/>
              </w:rPr>
              <w:t>及专业</w:t>
            </w:r>
          </w:p>
        </w:tc>
        <w:tc>
          <w:tcPr>
            <w:tcW w:w="2979" w:type="dxa"/>
            <w:gridSpan w:val="5"/>
            <w:vAlign w:val="center"/>
          </w:tcPr>
          <w:p>
            <w:pPr>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76" w:type="dxa"/>
            <w:gridSpan w:val="3"/>
            <w:vMerge w:val="continue"/>
            <w:vAlign w:val="center"/>
          </w:tcPr>
          <w:p>
            <w:pPr>
              <w:jc w:val="center"/>
              <w:rPr>
                <w:rFonts w:ascii="仿宋_GB2312" w:hAnsi="宋体" w:eastAsia="仿宋_GB2312"/>
                <w:b/>
                <w:sz w:val="24"/>
              </w:rPr>
            </w:pPr>
          </w:p>
        </w:tc>
        <w:tc>
          <w:tcPr>
            <w:tcW w:w="1288" w:type="dxa"/>
            <w:gridSpan w:val="2"/>
            <w:vAlign w:val="center"/>
          </w:tcPr>
          <w:p>
            <w:pPr>
              <w:jc w:val="center"/>
              <w:rPr>
                <w:rFonts w:ascii="仿宋_GB2312" w:hAnsi="宋体" w:eastAsia="仿宋_GB2312"/>
                <w:b/>
                <w:sz w:val="24"/>
              </w:rPr>
            </w:pPr>
            <w:r>
              <w:rPr>
                <w:rFonts w:hint="eastAsia" w:ascii="仿宋_GB2312" w:hAnsi="宋体" w:eastAsia="仿宋_GB2312"/>
                <w:b/>
                <w:sz w:val="24"/>
              </w:rPr>
              <w:t>在</w:t>
            </w:r>
            <w:r>
              <w:rPr>
                <w:rFonts w:ascii="仿宋_GB2312" w:hAnsi="宋体" w:eastAsia="仿宋_GB2312"/>
                <w:b/>
                <w:sz w:val="24"/>
              </w:rPr>
              <w:t xml:space="preserve"> </w:t>
            </w:r>
            <w:r>
              <w:rPr>
                <w:rFonts w:hint="eastAsia" w:ascii="仿宋_GB2312" w:hAnsi="宋体" w:eastAsia="仿宋_GB2312"/>
                <w:b/>
                <w:sz w:val="24"/>
              </w:rPr>
              <w:t>职</w:t>
            </w:r>
          </w:p>
          <w:p>
            <w:pPr>
              <w:jc w:val="center"/>
              <w:rPr>
                <w:rFonts w:ascii="仿宋_GB2312" w:hAnsi="宋体" w:eastAsia="仿宋_GB2312"/>
                <w:b/>
                <w:sz w:val="24"/>
              </w:rPr>
            </w:pPr>
            <w:r>
              <w:rPr>
                <w:rFonts w:hint="eastAsia" w:ascii="仿宋_GB2312" w:hAnsi="宋体" w:eastAsia="仿宋_GB2312"/>
                <w:b/>
                <w:sz w:val="24"/>
              </w:rPr>
              <w:t>教</w:t>
            </w:r>
            <w:r>
              <w:rPr>
                <w:rFonts w:ascii="仿宋_GB2312" w:hAnsi="宋体" w:eastAsia="仿宋_GB2312"/>
                <w:b/>
                <w:sz w:val="24"/>
              </w:rPr>
              <w:t xml:space="preserve"> </w:t>
            </w:r>
            <w:r>
              <w:rPr>
                <w:rFonts w:hint="eastAsia" w:ascii="仿宋_GB2312" w:hAnsi="宋体" w:eastAsia="仿宋_GB2312"/>
                <w:b/>
                <w:sz w:val="24"/>
              </w:rPr>
              <w:t>育</w:t>
            </w:r>
          </w:p>
        </w:tc>
        <w:tc>
          <w:tcPr>
            <w:tcW w:w="1797" w:type="dxa"/>
            <w:gridSpan w:val="6"/>
            <w:vAlign w:val="center"/>
          </w:tcPr>
          <w:p>
            <w:pPr>
              <w:jc w:val="center"/>
              <w:rPr>
                <w:rFonts w:ascii="仿宋_GB2312" w:hAnsi="宋体" w:eastAsia="仿宋_GB2312"/>
                <w:b/>
                <w:sz w:val="24"/>
              </w:rPr>
            </w:pPr>
          </w:p>
        </w:tc>
        <w:tc>
          <w:tcPr>
            <w:tcW w:w="1307" w:type="dxa"/>
            <w:gridSpan w:val="4"/>
            <w:vAlign w:val="center"/>
          </w:tcPr>
          <w:p>
            <w:pPr>
              <w:jc w:val="center"/>
              <w:rPr>
                <w:rFonts w:ascii="仿宋_GB2312" w:hAnsi="宋体" w:eastAsia="仿宋_GB2312"/>
                <w:b/>
                <w:sz w:val="24"/>
              </w:rPr>
            </w:pPr>
            <w:r>
              <w:rPr>
                <w:rFonts w:hint="eastAsia" w:ascii="仿宋_GB2312" w:hAnsi="宋体" w:eastAsia="仿宋_GB2312"/>
                <w:b/>
                <w:sz w:val="24"/>
              </w:rPr>
              <w:t>毕业院校</w:t>
            </w:r>
          </w:p>
          <w:p>
            <w:pPr>
              <w:jc w:val="center"/>
              <w:rPr>
                <w:rFonts w:ascii="仿宋_GB2312" w:hAnsi="宋体" w:eastAsia="仿宋_GB2312"/>
                <w:b/>
                <w:sz w:val="24"/>
              </w:rPr>
            </w:pPr>
            <w:r>
              <w:rPr>
                <w:rFonts w:hint="eastAsia" w:ascii="仿宋_GB2312" w:hAnsi="宋体" w:eastAsia="仿宋_GB2312"/>
                <w:b/>
                <w:sz w:val="24"/>
              </w:rPr>
              <w:t>及专业</w:t>
            </w:r>
          </w:p>
        </w:tc>
        <w:tc>
          <w:tcPr>
            <w:tcW w:w="2979" w:type="dxa"/>
            <w:gridSpan w:val="5"/>
            <w:vAlign w:val="center"/>
          </w:tcPr>
          <w:p>
            <w:pPr>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276" w:type="dxa"/>
            <w:gridSpan w:val="3"/>
            <w:vAlign w:val="center"/>
          </w:tcPr>
          <w:p>
            <w:pPr>
              <w:jc w:val="center"/>
              <w:rPr>
                <w:rFonts w:ascii="仿宋_GB2312" w:hAnsi="宋体" w:eastAsia="仿宋_GB2312"/>
                <w:b/>
                <w:sz w:val="24"/>
              </w:rPr>
            </w:pPr>
            <w:r>
              <w:rPr>
                <w:rFonts w:hint="eastAsia" w:ascii="仿宋_GB2312" w:hAnsi="宋体" w:eastAsia="仿宋_GB2312"/>
                <w:b/>
                <w:sz w:val="24"/>
              </w:rPr>
              <w:t>外语语种</w:t>
            </w:r>
          </w:p>
        </w:tc>
        <w:tc>
          <w:tcPr>
            <w:tcW w:w="1498" w:type="dxa"/>
            <w:gridSpan w:val="3"/>
            <w:vAlign w:val="center"/>
          </w:tcPr>
          <w:p>
            <w:pPr>
              <w:jc w:val="center"/>
              <w:rPr>
                <w:rFonts w:ascii="仿宋_GB2312" w:hAnsi="宋体" w:eastAsia="仿宋_GB2312"/>
                <w:b/>
                <w:sz w:val="24"/>
              </w:rPr>
            </w:pPr>
          </w:p>
        </w:tc>
        <w:tc>
          <w:tcPr>
            <w:tcW w:w="1238" w:type="dxa"/>
            <w:gridSpan w:val="3"/>
            <w:vAlign w:val="center"/>
          </w:tcPr>
          <w:p>
            <w:pPr>
              <w:jc w:val="center"/>
              <w:rPr>
                <w:rFonts w:ascii="仿宋_GB2312" w:hAnsi="宋体" w:eastAsia="仿宋_GB2312"/>
                <w:b/>
                <w:sz w:val="24"/>
              </w:rPr>
            </w:pPr>
            <w:r>
              <w:rPr>
                <w:rFonts w:hint="eastAsia" w:ascii="仿宋_GB2312" w:hAnsi="宋体" w:eastAsia="仿宋_GB2312"/>
                <w:b/>
                <w:sz w:val="24"/>
              </w:rPr>
              <w:t>文字交流</w:t>
            </w:r>
          </w:p>
        </w:tc>
        <w:tc>
          <w:tcPr>
            <w:tcW w:w="1656" w:type="dxa"/>
            <w:gridSpan w:val="6"/>
            <w:vAlign w:val="center"/>
          </w:tcPr>
          <w:p>
            <w:pPr>
              <w:jc w:val="center"/>
              <w:rPr>
                <w:rFonts w:ascii="仿宋_GB2312" w:hAnsi="宋体" w:eastAsia="仿宋_GB2312"/>
                <w:sz w:val="24"/>
              </w:rPr>
            </w:pPr>
            <w:r>
              <w:rPr>
                <w:rFonts w:hint="eastAsia" w:ascii="仿宋_GB2312" w:hAnsi="宋体" w:eastAsia="仿宋_GB2312"/>
                <w:sz w:val="24"/>
              </w:rPr>
              <w:t>□可</w:t>
            </w:r>
          </w:p>
          <w:p>
            <w:pPr>
              <w:jc w:val="center"/>
              <w:rPr>
                <w:rFonts w:ascii="仿宋_GB2312" w:hAnsi="宋体" w:eastAsia="仿宋_GB2312"/>
                <w:b/>
                <w:sz w:val="24"/>
              </w:rPr>
            </w:pPr>
            <w:r>
              <w:rPr>
                <w:rFonts w:hint="eastAsia" w:ascii="仿宋_GB2312" w:hAnsi="宋体" w:eastAsia="仿宋_GB2312"/>
                <w:sz w:val="24"/>
              </w:rPr>
              <w:t>□否</w:t>
            </w:r>
          </w:p>
        </w:tc>
        <w:tc>
          <w:tcPr>
            <w:tcW w:w="1560" w:type="dxa"/>
            <w:gridSpan w:val="3"/>
            <w:vAlign w:val="center"/>
          </w:tcPr>
          <w:p>
            <w:pPr>
              <w:jc w:val="center"/>
              <w:rPr>
                <w:rFonts w:ascii="仿宋_GB2312" w:hAnsi="宋体" w:eastAsia="仿宋_GB2312"/>
                <w:b/>
                <w:sz w:val="24"/>
              </w:rPr>
            </w:pPr>
            <w:r>
              <w:rPr>
                <w:rFonts w:hint="eastAsia" w:ascii="仿宋_GB2312" w:hAnsi="宋体" w:eastAsia="仿宋_GB2312"/>
                <w:b/>
                <w:sz w:val="24"/>
              </w:rPr>
              <w:t>口语交流</w:t>
            </w:r>
          </w:p>
        </w:tc>
        <w:tc>
          <w:tcPr>
            <w:tcW w:w="1419" w:type="dxa"/>
            <w:gridSpan w:val="2"/>
            <w:vAlign w:val="center"/>
          </w:tcPr>
          <w:p>
            <w:pPr>
              <w:jc w:val="center"/>
              <w:rPr>
                <w:rFonts w:ascii="仿宋_GB2312" w:hAnsi="宋体" w:eastAsia="仿宋_GB2312"/>
                <w:sz w:val="24"/>
              </w:rPr>
            </w:pPr>
            <w:r>
              <w:rPr>
                <w:rFonts w:hint="eastAsia" w:ascii="仿宋_GB2312" w:hAnsi="宋体" w:eastAsia="仿宋_GB2312"/>
                <w:sz w:val="24"/>
              </w:rPr>
              <w:t>□熟练</w:t>
            </w:r>
          </w:p>
          <w:p>
            <w:pPr>
              <w:jc w:val="center"/>
              <w:rPr>
                <w:rFonts w:ascii="仿宋_GB2312" w:hAnsi="宋体" w:eastAsia="仿宋_GB2312"/>
                <w:b/>
                <w:sz w:val="28"/>
                <w:szCs w:val="28"/>
              </w:rPr>
            </w:pPr>
            <w:r>
              <w:rPr>
                <w:rFonts w:hint="eastAsia" w:ascii="仿宋_GB2312" w:hAnsi="宋体" w:eastAsia="仿宋_GB2312"/>
                <w:sz w:val="24"/>
              </w:rPr>
              <w:t>□不熟练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76" w:type="dxa"/>
            <w:gridSpan w:val="3"/>
            <w:vAlign w:val="center"/>
          </w:tcPr>
          <w:p>
            <w:pPr>
              <w:jc w:val="center"/>
              <w:rPr>
                <w:rFonts w:ascii="仿宋_GB2312" w:hAnsi="宋体" w:eastAsia="仿宋_GB2312"/>
                <w:b/>
                <w:sz w:val="24"/>
              </w:rPr>
            </w:pPr>
            <w:r>
              <w:rPr>
                <w:rFonts w:hint="eastAsia" w:ascii="仿宋_GB2312" w:hAnsi="宋体" w:eastAsia="仿宋_GB2312"/>
                <w:b/>
                <w:sz w:val="24"/>
              </w:rPr>
              <w:t>英语水平证书或考试成绩</w:t>
            </w:r>
          </w:p>
        </w:tc>
        <w:tc>
          <w:tcPr>
            <w:tcW w:w="1498" w:type="dxa"/>
            <w:gridSpan w:val="3"/>
            <w:vAlign w:val="center"/>
          </w:tcPr>
          <w:p>
            <w:pPr>
              <w:jc w:val="center"/>
              <w:rPr>
                <w:rFonts w:ascii="仿宋_GB2312" w:hAnsi="宋体" w:eastAsia="仿宋_GB2312"/>
                <w:b/>
                <w:sz w:val="24"/>
              </w:rPr>
            </w:pPr>
          </w:p>
        </w:tc>
        <w:tc>
          <w:tcPr>
            <w:tcW w:w="1238" w:type="dxa"/>
            <w:gridSpan w:val="3"/>
            <w:vAlign w:val="center"/>
          </w:tcPr>
          <w:p>
            <w:pPr>
              <w:jc w:val="center"/>
              <w:rPr>
                <w:rFonts w:ascii="仿宋_GB2312" w:hAnsi="宋体" w:eastAsia="仿宋_GB2312"/>
                <w:b/>
                <w:sz w:val="24"/>
              </w:rPr>
            </w:pPr>
            <w:r>
              <w:rPr>
                <w:rFonts w:hint="eastAsia" w:ascii="仿宋_GB2312" w:hAnsi="宋体" w:eastAsia="仿宋_GB2312"/>
                <w:b/>
                <w:sz w:val="24"/>
              </w:rPr>
              <w:t>境外英语教学或学习经历</w:t>
            </w:r>
          </w:p>
        </w:tc>
        <w:tc>
          <w:tcPr>
            <w:tcW w:w="1656" w:type="dxa"/>
            <w:gridSpan w:val="6"/>
            <w:vAlign w:val="center"/>
          </w:tcPr>
          <w:p>
            <w:pPr>
              <w:jc w:val="center"/>
              <w:rPr>
                <w:rFonts w:ascii="仿宋_GB2312" w:hAnsi="宋体" w:eastAsia="仿宋_GB2312"/>
                <w:sz w:val="24"/>
              </w:rPr>
            </w:pPr>
            <w:r>
              <w:rPr>
                <w:rFonts w:hint="eastAsia" w:ascii="仿宋_GB2312" w:hAnsi="宋体" w:eastAsia="仿宋_GB2312"/>
                <w:sz w:val="24"/>
              </w:rPr>
              <w:t>□有</w:t>
            </w:r>
          </w:p>
          <w:p>
            <w:pPr>
              <w:jc w:val="center"/>
              <w:rPr>
                <w:rFonts w:ascii="仿宋_GB2312" w:hAnsi="宋体" w:eastAsia="仿宋_GB2312"/>
                <w:sz w:val="24"/>
              </w:rPr>
            </w:pPr>
            <w:r>
              <w:rPr>
                <w:rFonts w:hint="eastAsia" w:ascii="仿宋_GB2312" w:hAnsi="宋体" w:eastAsia="仿宋_GB2312"/>
                <w:sz w:val="24"/>
              </w:rPr>
              <w:t>□无</w:t>
            </w:r>
          </w:p>
        </w:tc>
        <w:tc>
          <w:tcPr>
            <w:tcW w:w="1560" w:type="dxa"/>
            <w:gridSpan w:val="3"/>
            <w:vAlign w:val="center"/>
          </w:tcPr>
          <w:p>
            <w:pPr>
              <w:jc w:val="center"/>
              <w:rPr>
                <w:rFonts w:ascii="仿宋_GB2312" w:hAnsi="宋体" w:eastAsia="仿宋_GB2312"/>
                <w:b/>
                <w:sz w:val="24"/>
              </w:rPr>
            </w:pPr>
            <w:r>
              <w:rPr>
                <w:rFonts w:hint="eastAsia" w:ascii="仿宋_GB2312" w:hAnsi="宋体" w:eastAsia="仿宋_GB2312"/>
                <w:b/>
                <w:sz w:val="24"/>
              </w:rPr>
              <w:t>国际组织工作经历</w:t>
            </w:r>
          </w:p>
        </w:tc>
        <w:tc>
          <w:tcPr>
            <w:tcW w:w="1419" w:type="dxa"/>
            <w:gridSpan w:val="2"/>
            <w:vAlign w:val="center"/>
          </w:tcPr>
          <w:p>
            <w:pPr>
              <w:jc w:val="center"/>
              <w:rPr>
                <w:rFonts w:ascii="仿宋_GB2312" w:hAnsi="宋体" w:eastAsia="仿宋_GB2312"/>
                <w:sz w:val="24"/>
              </w:rPr>
            </w:pPr>
            <w:r>
              <w:rPr>
                <w:rFonts w:hint="eastAsia" w:ascii="仿宋_GB2312" w:hAnsi="宋体" w:eastAsia="仿宋_GB2312"/>
                <w:sz w:val="24"/>
              </w:rPr>
              <w:t>□有</w:t>
            </w:r>
          </w:p>
          <w:p>
            <w:pPr>
              <w:jc w:val="center"/>
              <w:rPr>
                <w:rFonts w:ascii="仿宋_GB2312" w:hAnsi="宋体" w:eastAsia="仿宋_GB2312"/>
                <w:sz w:val="24"/>
              </w:rPr>
            </w:pPr>
            <w:r>
              <w:rPr>
                <w:rFonts w:hint="eastAsia" w:ascii="仿宋_GB2312" w:hAnsi="宋体" w:eastAsia="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76" w:type="dxa"/>
            <w:gridSpan w:val="3"/>
            <w:vAlign w:val="center"/>
          </w:tcPr>
          <w:p>
            <w:pPr>
              <w:jc w:val="center"/>
              <w:rPr>
                <w:rFonts w:ascii="仿宋_GB2312" w:hAnsi="宋体" w:eastAsia="仿宋_GB2312"/>
                <w:b/>
                <w:sz w:val="24"/>
              </w:rPr>
            </w:pPr>
            <w:r>
              <w:rPr>
                <w:rFonts w:hint="eastAsia" w:ascii="仿宋_GB2312" w:hAnsi="宋体" w:eastAsia="仿宋_GB2312"/>
                <w:b/>
                <w:sz w:val="24"/>
              </w:rPr>
              <w:t>联系电话</w:t>
            </w:r>
          </w:p>
        </w:tc>
        <w:tc>
          <w:tcPr>
            <w:tcW w:w="2916" w:type="dxa"/>
            <w:gridSpan w:val="7"/>
            <w:vAlign w:val="center"/>
          </w:tcPr>
          <w:p>
            <w:pPr>
              <w:rPr>
                <w:rFonts w:ascii="宋体"/>
                <w:szCs w:val="21"/>
              </w:rPr>
            </w:pPr>
            <w:r>
              <w:rPr>
                <w:rFonts w:hint="eastAsia" w:ascii="宋体" w:hAnsi="宋体"/>
                <w:szCs w:val="21"/>
              </w:rPr>
              <w:t>移动：</w:t>
            </w:r>
          </w:p>
          <w:p>
            <w:pPr>
              <w:rPr>
                <w:rFonts w:ascii="仿宋_GB2312" w:hAnsi="宋体" w:eastAsia="仿宋_GB2312"/>
                <w:sz w:val="24"/>
                <w:u w:val="single"/>
              </w:rPr>
            </w:pPr>
            <w:r>
              <w:rPr>
                <w:rFonts w:hint="eastAsia" w:ascii="宋体" w:hAnsi="宋体"/>
                <w:szCs w:val="21"/>
              </w:rPr>
              <w:t>住宅：</w:t>
            </w:r>
          </w:p>
        </w:tc>
        <w:tc>
          <w:tcPr>
            <w:tcW w:w="1476" w:type="dxa"/>
            <w:gridSpan w:val="5"/>
            <w:vAlign w:val="center"/>
          </w:tcPr>
          <w:p>
            <w:pPr>
              <w:jc w:val="center"/>
              <w:rPr>
                <w:rFonts w:ascii="仿宋_GB2312" w:hAnsi="宋体" w:eastAsia="仿宋_GB2312"/>
                <w:sz w:val="24"/>
                <w:u w:val="single"/>
              </w:rPr>
            </w:pPr>
            <w:r>
              <w:rPr>
                <w:rFonts w:ascii="仿宋_GB2312" w:hAnsi="宋体" w:eastAsia="仿宋_GB2312"/>
                <w:b/>
                <w:sz w:val="24"/>
              </w:rPr>
              <w:t>E-MAIL</w:t>
            </w:r>
          </w:p>
        </w:tc>
        <w:tc>
          <w:tcPr>
            <w:tcW w:w="2979" w:type="dxa"/>
            <w:gridSpan w:val="5"/>
            <w:vAlign w:val="center"/>
          </w:tcPr>
          <w:p>
            <w:pPr>
              <w:jc w:val="center"/>
              <w:rPr>
                <w:rFonts w:ascii="仿宋_GB2312" w:hAnsi="宋体" w:eastAsia="仿宋_GB2312"/>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276" w:type="dxa"/>
            <w:gridSpan w:val="3"/>
            <w:vAlign w:val="center"/>
          </w:tcPr>
          <w:p>
            <w:pPr>
              <w:jc w:val="center"/>
              <w:rPr>
                <w:rFonts w:ascii="仿宋_GB2312" w:hAnsi="宋体" w:eastAsia="仿宋_GB2312"/>
                <w:sz w:val="24"/>
                <w:u w:val="single"/>
              </w:rPr>
            </w:pPr>
            <w:r>
              <w:rPr>
                <w:rFonts w:hint="eastAsia" w:ascii="仿宋_GB2312" w:hAnsi="宋体" w:eastAsia="仿宋_GB2312"/>
                <w:b/>
                <w:sz w:val="24"/>
              </w:rPr>
              <w:t>通讯住址</w:t>
            </w:r>
          </w:p>
        </w:tc>
        <w:tc>
          <w:tcPr>
            <w:tcW w:w="4392" w:type="dxa"/>
            <w:gridSpan w:val="12"/>
            <w:vAlign w:val="center"/>
          </w:tcPr>
          <w:p>
            <w:pPr>
              <w:jc w:val="center"/>
              <w:rPr>
                <w:rFonts w:ascii="仿宋_GB2312" w:hAnsi="宋体" w:eastAsia="仿宋_GB2312"/>
                <w:sz w:val="28"/>
                <w:szCs w:val="28"/>
                <w:u w:val="single"/>
              </w:rPr>
            </w:pPr>
          </w:p>
        </w:tc>
        <w:tc>
          <w:tcPr>
            <w:tcW w:w="851" w:type="dxa"/>
            <w:vAlign w:val="center"/>
          </w:tcPr>
          <w:p>
            <w:pPr>
              <w:jc w:val="center"/>
              <w:rPr>
                <w:rFonts w:ascii="仿宋_GB2312" w:hAnsi="宋体" w:eastAsia="仿宋_GB2312"/>
                <w:b/>
                <w:sz w:val="24"/>
              </w:rPr>
            </w:pPr>
            <w:r>
              <w:rPr>
                <w:rFonts w:hint="eastAsia" w:ascii="仿宋_GB2312" w:hAnsi="宋体" w:eastAsia="仿宋_GB2312"/>
                <w:b/>
                <w:sz w:val="24"/>
              </w:rPr>
              <w:t>邮编</w:t>
            </w:r>
          </w:p>
        </w:tc>
        <w:tc>
          <w:tcPr>
            <w:tcW w:w="2128" w:type="dxa"/>
            <w:gridSpan w:val="4"/>
            <w:vAlign w:val="center"/>
          </w:tcPr>
          <w:p>
            <w:pPr>
              <w:jc w:val="center"/>
              <w:rPr>
                <w:rFonts w:ascii="仿宋_GB2312" w:hAnsi="宋体" w:eastAsia="仿宋_GB2312"/>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4" w:hRule="atLeast"/>
        </w:trPr>
        <w:tc>
          <w:tcPr>
            <w:tcW w:w="707" w:type="dxa"/>
            <w:gridSpan w:val="2"/>
            <w:noWrap/>
            <w:vAlign w:val="center"/>
          </w:tcPr>
          <w:p>
            <w:pPr>
              <w:widowControl/>
              <w:jc w:val="center"/>
              <w:rPr>
                <w:rFonts w:ascii="宋体" w:hAnsi="宋体"/>
                <w:b/>
                <w:sz w:val="30"/>
                <w:szCs w:val="30"/>
              </w:rPr>
            </w:pPr>
            <w:r>
              <w:rPr>
                <w:rFonts w:hint="eastAsia" w:ascii="宋体" w:hAnsi="宋体"/>
                <w:b/>
                <w:sz w:val="30"/>
                <w:szCs w:val="30"/>
              </w:rPr>
              <w:t>学习经历</w:t>
            </w:r>
          </w:p>
        </w:tc>
        <w:tc>
          <w:tcPr>
            <w:tcW w:w="7940" w:type="dxa"/>
            <w:gridSpan w:val="18"/>
            <w:noWrap/>
          </w:tcPr>
          <w:p>
            <w:pPr>
              <w:widowControl/>
              <w:rPr>
                <w:rFonts w:ascii="仿宋_GB2312" w:hAnsi="宋体" w:eastAsia="仿宋_GB2312"/>
                <w:b/>
                <w:sz w:val="28"/>
                <w:szCs w:val="28"/>
              </w:rPr>
            </w:pPr>
            <w:r>
              <w:rPr>
                <w:rFonts w:hint="eastAsia" w:ascii="仿宋_GB2312" w:hAnsi="宋体" w:eastAsia="仿宋_GB2312"/>
                <w:b/>
                <w:sz w:val="28"/>
                <w:szCs w:val="28"/>
              </w:rPr>
              <w:t>要求：从大学开始（含已参加的国内外学习或培训经历）</w:t>
            </w:r>
          </w:p>
          <w:p>
            <w:pPr>
              <w:widowControl/>
              <w:rPr>
                <w:rFonts w:ascii="仿宋_GB2312" w:hAnsi="宋体" w:eastAsia="仿宋_GB2312"/>
                <w:b/>
                <w:sz w:val="28"/>
                <w:szCs w:val="28"/>
              </w:rPr>
            </w:pPr>
          </w:p>
          <w:p>
            <w:pPr>
              <w:widowControl/>
              <w:rPr>
                <w:rFonts w:ascii="仿宋_GB2312" w:hAnsi="宋体" w:eastAsia="仿宋_GB2312"/>
                <w:b/>
                <w:sz w:val="28"/>
                <w:szCs w:val="28"/>
              </w:rPr>
            </w:pPr>
          </w:p>
          <w:p>
            <w:pPr>
              <w:widowControl/>
              <w:rPr>
                <w:rFonts w:ascii="仿宋_GB2312" w:hAnsi="宋体" w:eastAsia="仿宋_GB2312"/>
                <w:b/>
                <w:sz w:val="28"/>
                <w:szCs w:val="28"/>
              </w:rPr>
            </w:pPr>
          </w:p>
          <w:p>
            <w:pPr>
              <w:widowControl/>
              <w:rPr>
                <w:rFonts w:ascii="仿宋_GB2312" w:hAnsi="宋体" w:eastAsia="仿宋_GB2312"/>
                <w:b/>
                <w:sz w:val="28"/>
                <w:szCs w:val="28"/>
              </w:rPr>
            </w:pPr>
          </w:p>
          <w:p>
            <w:pPr>
              <w:widowControl/>
              <w:rPr>
                <w:rFonts w:ascii="仿宋_GB2312" w:hAnsi="宋体" w:eastAsia="仿宋_GB2312"/>
                <w:b/>
                <w:sz w:val="28"/>
                <w:szCs w:val="28"/>
              </w:rPr>
            </w:pPr>
          </w:p>
          <w:p>
            <w:pPr>
              <w:widowControl/>
              <w:rPr>
                <w:rFonts w:ascii="仿宋_GB2312" w:hAnsi="宋体" w:eastAsia="仿宋_GB2312"/>
                <w:b/>
                <w:sz w:val="28"/>
                <w:szCs w:val="28"/>
              </w:rPr>
            </w:pPr>
          </w:p>
          <w:p>
            <w:pPr>
              <w:widowControl/>
              <w:rPr>
                <w:rFonts w:ascii="仿宋_GB2312" w:hAnsi="宋体"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4" w:hRule="atLeast"/>
        </w:trPr>
        <w:tc>
          <w:tcPr>
            <w:tcW w:w="707" w:type="dxa"/>
            <w:gridSpan w:val="2"/>
            <w:noWrap/>
            <w:vAlign w:val="center"/>
          </w:tcPr>
          <w:p>
            <w:pPr>
              <w:widowControl/>
              <w:jc w:val="center"/>
              <w:rPr>
                <w:rFonts w:ascii="宋体"/>
                <w:b/>
                <w:sz w:val="30"/>
                <w:szCs w:val="30"/>
              </w:rPr>
            </w:pPr>
            <w:r>
              <w:rPr>
                <w:rFonts w:hint="eastAsia" w:ascii="宋体" w:hAnsi="宋体"/>
                <w:b/>
                <w:sz w:val="30"/>
                <w:szCs w:val="30"/>
              </w:rPr>
              <w:t>工作经历</w:t>
            </w:r>
          </w:p>
        </w:tc>
        <w:tc>
          <w:tcPr>
            <w:tcW w:w="7940" w:type="dxa"/>
            <w:gridSpan w:val="18"/>
            <w:noWrap/>
            <w:vAlign w:val="center"/>
          </w:tcPr>
          <w:p>
            <w:pPr>
              <w:widowControl/>
              <w:jc w:val="left"/>
              <w:rPr>
                <w:rFonts w:ascii="仿宋_GB2312" w:hAnsi="宋体" w:eastAsia="仿宋_GB2312"/>
                <w:b/>
                <w:sz w:val="28"/>
                <w:szCs w:val="28"/>
              </w:rPr>
            </w:pPr>
            <w:r>
              <w:rPr>
                <w:rFonts w:hint="eastAsia" w:ascii="仿宋_GB2312" w:hAnsi="宋体" w:eastAsia="仿宋_GB2312"/>
                <w:b/>
                <w:sz w:val="28"/>
                <w:szCs w:val="28"/>
              </w:rPr>
              <w:t>要求：请按时间顺序注明境内外工作经历及所担任职务。</w:t>
            </w:r>
          </w:p>
          <w:p>
            <w:pPr>
              <w:widowControl/>
              <w:jc w:val="center"/>
              <w:rPr>
                <w:rFonts w:ascii="宋体"/>
                <w:b/>
                <w:sz w:val="30"/>
                <w:szCs w:val="30"/>
              </w:rPr>
            </w:pPr>
          </w:p>
          <w:p>
            <w:pPr>
              <w:widowControl/>
              <w:jc w:val="center"/>
              <w:rPr>
                <w:rFonts w:ascii="宋体"/>
                <w:b/>
                <w:sz w:val="30"/>
                <w:szCs w:val="30"/>
              </w:rPr>
            </w:pPr>
          </w:p>
          <w:p>
            <w:pPr>
              <w:widowControl/>
              <w:jc w:val="center"/>
              <w:rPr>
                <w:rFonts w:ascii="宋体"/>
                <w:b/>
                <w:sz w:val="30"/>
                <w:szCs w:val="30"/>
              </w:rPr>
            </w:pPr>
          </w:p>
          <w:p>
            <w:pPr>
              <w:widowControl/>
              <w:rPr>
                <w:rFonts w:ascii="宋体"/>
                <w:b/>
                <w:sz w:val="30"/>
                <w:szCs w:val="30"/>
              </w:rPr>
            </w:pPr>
          </w:p>
          <w:p>
            <w:pPr>
              <w:widowControl/>
              <w:rPr>
                <w:rFonts w:ascii="宋体"/>
                <w:b/>
                <w:sz w:val="30"/>
                <w:szCs w:val="30"/>
              </w:rPr>
            </w:pPr>
          </w:p>
          <w:p>
            <w:pPr>
              <w:widowControl/>
              <w:rPr>
                <w:rFonts w:ascii="宋体"/>
                <w:b/>
                <w:sz w:val="30"/>
                <w:szCs w:val="30"/>
              </w:rPr>
            </w:pPr>
          </w:p>
          <w:p>
            <w:pPr>
              <w:widowControl/>
              <w:rPr>
                <w:rFonts w:ascii="宋体"/>
                <w:b/>
                <w:sz w:val="30"/>
                <w:szCs w:val="30"/>
              </w:rPr>
            </w:pPr>
          </w:p>
          <w:p>
            <w:pPr>
              <w:widowControl/>
              <w:rPr>
                <w:rFonts w:ascii="宋体"/>
                <w:b/>
                <w:sz w:val="30"/>
                <w:szCs w:val="30"/>
              </w:rPr>
            </w:pPr>
          </w:p>
          <w:p>
            <w:pPr>
              <w:widowControl/>
              <w:rPr>
                <w:rFonts w:ascii="宋体"/>
                <w:b/>
                <w:sz w:val="30"/>
                <w:szCs w:val="30"/>
              </w:rPr>
            </w:pPr>
          </w:p>
          <w:p>
            <w:pPr>
              <w:widowControl/>
              <w:rPr>
                <w:rFonts w:ascii="宋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7" w:hRule="atLeast"/>
        </w:trPr>
        <w:tc>
          <w:tcPr>
            <w:tcW w:w="707" w:type="dxa"/>
            <w:gridSpan w:val="2"/>
            <w:noWrap/>
            <w:vAlign w:val="center"/>
          </w:tcPr>
          <w:p>
            <w:pPr>
              <w:widowControl/>
              <w:jc w:val="center"/>
              <w:rPr>
                <w:rFonts w:ascii="宋体" w:hAnsi="宋体"/>
                <w:b/>
                <w:sz w:val="30"/>
                <w:szCs w:val="30"/>
              </w:rPr>
            </w:pPr>
            <w:r>
              <w:rPr>
                <w:rFonts w:hint="eastAsia" w:ascii="宋体" w:hAnsi="宋体"/>
                <w:b/>
                <w:sz w:val="30"/>
                <w:szCs w:val="30"/>
              </w:rPr>
              <w:t>参加国际活动情况</w:t>
            </w:r>
          </w:p>
        </w:tc>
        <w:tc>
          <w:tcPr>
            <w:tcW w:w="7940" w:type="dxa"/>
            <w:gridSpan w:val="18"/>
            <w:noWrap/>
          </w:tcPr>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rPr>
              <w:t>要求：</w:t>
            </w:r>
            <w:r>
              <w:rPr>
                <w:rFonts w:hint="eastAsia" w:ascii="仿宋_GB2312" w:hAnsi="宋体" w:eastAsia="仿宋_GB2312"/>
                <w:b/>
                <w:sz w:val="28"/>
                <w:szCs w:val="28"/>
              </w:rPr>
              <w:t>请注明参加国际活动的名称及时间等，并说明活动是否与会计领域相关、本人是否在活动上作报告等。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7" w:hRule="atLeast"/>
        </w:trPr>
        <w:tc>
          <w:tcPr>
            <w:tcW w:w="707" w:type="dxa"/>
            <w:gridSpan w:val="2"/>
            <w:noWrap/>
            <w:vAlign w:val="center"/>
          </w:tcPr>
          <w:p>
            <w:pPr>
              <w:widowControl/>
              <w:jc w:val="center"/>
              <w:rPr>
                <w:rFonts w:ascii="宋体"/>
                <w:b/>
                <w:sz w:val="30"/>
                <w:szCs w:val="30"/>
              </w:rPr>
            </w:pPr>
            <w:r>
              <w:rPr>
                <w:rFonts w:hint="eastAsia" w:ascii="宋体" w:hAnsi="宋体"/>
                <w:b/>
                <w:sz w:val="30"/>
                <w:szCs w:val="30"/>
              </w:rPr>
              <w:t>科研成果</w:t>
            </w:r>
          </w:p>
        </w:tc>
        <w:tc>
          <w:tcPr>
            <w:tcW w:w="7940" w:type="dxa"/>
            <w:gridSpan w:val="18"/>
            <w:noWrap/>
          </w:tcPr>
          <w:p>
            <w:pPr>
              <w:widowControl/>
              <w:rPr>
                <w:rFonts w:hint="eastAsia" w:ascii="仿宋_GB2312" w:hAnsi="宋体" w:eastAsia="仿宋_GB2312" w:cs="宋体"/>
                <w:b/>
                <w:kern w:val="0"/>
                <w:sz w:val="28"/>
                <w:szCs w:val="28"/>
                <w:lang w:eastAsia="zh-CN"/>
              </w:rPr>
            </w:pPr>
            <w:r>
              <w:rPr>
                <w:rFonts w:hint="eastAsia" w:ascii="仿宋_GB2312" w:hAnsi="宋体" w:eastAsia="仿宋_GB2312" w:cs="宋体"/>
                <w:b/>
                <w:kern w:val="0"/>
                <w:sz w:val="28"/>
                <w:szCs w:val="28"/>
              </w:rPr>
              <w:t>要求：</w:t>
            </w:r>
            <w:r>
              <w:rPr>
                <w:rFonts w:hint="eastAsia" w:ascii="仿宋_GB2312" w:hAnsi="宋体" w:eastAsia="仿宋_GB2312" w:cs="宋体"/>
                <w:b/>
                <w:kern w:val="0"/>
                <w:sz w:val="28"/>
                <w:szCs w:val="28"/>
                <w:lang w:eastAsia="zh-CN"/>
              </w:rPr>
              <w:t>仅限于会计领域的成果，</w:t>
            </w:r>
            <w:r>
              <w:rPr>
                <w:rFonts w:hint="eastAsia" w:ascii="仿宋_GB2312" w:hAnsi="宋体" w:eastAsia="仿宋_GB2312" w:cs="宋体"/>
                <w:b/>
                <w:kern w:val="0"/>
                <w:sz w:val="28"/>
                <w:szCs w:val="28"/>
              </w:rPr>
              <w:t>请注明发表论文及著作的名称、时间，发表刊物名称或出版社名称等；承担省部级及以上重大科研项目的时间、级别、名称、担任职务或职责等。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 w:type="dxa"/>
          <w:trHeight w:val="6917" w:hRule="atLeast"/>
        </w:trPr>
        <w:tc>
          <w:tcPr>
            <w:tcW w:w="707" w:type="dxa"/>
            <w:gridSpan w:val="2"/>
            <w:noWrap/>
            <w:vAlign w:val="center"/>
          </w:tcPr>
          <w:p>
            <w:pPr>
              <w:widowControl/>
              <w:jc w:val="center"/>
              <w:rPr>
                <w:rFonts w:ascii="宋体"/>
                <w:b/>
                <w:color w:val="FF0000"/>
                <w:sz w:val="30"/>
                <w:szCs w:val="30"/>
              </w:rPr>
            </w:pPr>
            <w:r>
              <w:rPr>
                <w:rFonts w:hint="eastAsia" w:ascii="宋体" w:hAnsi="宋体"/>
                <w:b/>
                <w:sz w:val="30"/>
                <w:szCs w:val="30"/>
              </w:rPr>
              <w:t>获得奖励或表彰情况</w:t>
            </w:r>
          </w:p>
        </w:tc>
        <w:tc>
          <w:tcPr>
            <w:tcW w:w="7913" w:type="dxa"/>
            <w:gridSpan w:val="17"/>
            <w:noWrap/>
          </w:tcPr>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rPr>
              <w:t>要求：请注明参加工作以来获得奖励或表彰的时间、名称以及级别等。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 w:type="dxa"/>
          <w:trHeight w:val="13882" w:hRule="atLeast"/>
        </w:trPr>
        <w:tc>
          <w:tcPr>
            <w:tcW w:w="8620" w:type="dxa"/>
            <w:gridSpan w:val="19"/>
            <w:noWrap/>
            <w:vAlign w:val="center"/>
          </w:tcPr>
          <w:p>
            <w:pPr>
              <w:widowControl/>
              <w:jc w:val="center"/>
              <w:rPr>
                <w:rFonts w:ascii="仿宋_GB2312" w:eastAsia="仿宋_GB2312"/>
                <w:b/>
                <w:sz w:val="28"/>
                <w:szCs w:val="28"/>
              </w:rPr>
            </w:pPr>
            <w:r>
              <w:rPr>
                <w:rFonts w:hint="eastAsia" w:ascii="仿宋_GB2312" w:eastAsia="仿宋_GB2312"/>
                <w:b/>
                <w:sz w:val="28"/>
                <w:szCs w:val="28"/>
              </w:rPr>
              <w:t>近5年以来主要工作业绩</w:t>
            </w:r>
          </w:p>
          <w:p>
            <w:pPr>
              <w:widowControl/>
              <w:jc w:val="center"/>
              <w:rPr>
                <w:rFonts w:ascii="仿宋_GB2312" w:eastAsia="仿宋_GB2312"/>
                <w:sz w:val="28"/>
                <w:szCs w:val="28"/>
              </w:rPr>
            </w:pPr>
            <w:r>
              <w:rPr>
                <w:rFonts w:hint="eastAsia" w:ascii="仿宋_GB2312" w:eastAsia="仿宋_GB2312"/>
                <w:sz w:val="28"/>
                <w:szCs w:val="28"/>
              </w:rPr>
              <w:t>（</w:t>
            </w:r>
            <w:r>
              <w:rPr>
                <w:rFonts w:hint="eastAsia" w:ascii="仿宋_GB2312" w:hAnsi="宋体" w:eastAsia="仿宋_GB2312" w:cs="宋体"/>
                <w:kern w:val="0"/>
                <w:sz w:val="28"/>
                <w:szCs w:val="28"/>
              </w:rPr>
              <w:t>请重点说明与企业会计准则实施、研究或制定相关的工作，</w:t>
            </w:r>
            <w:r>
              <w:rPr>
                <w:rFonts w:ascii="仿宋_GB2312" w:hAnsi="宋体" w:eastAsia="仿宋_GB2312" w:cs="宋体"/>
                <w:kern w:val="0"/>
                <w:sz w:val="28"/>
                <w:szCs w:val="28"/>
              </w:rPr>
              <w:t>1500字以内</w:t>
            </w:r>
            <w:r>
              <w:rPr>
                <w:rFonts w:hint="eastAsia" w:ascii="仿宋_GB2312" w:eastAsia="仿宋_GB2312"/>
                <w:sz w:val="28"/>
                <w:szCs w:val="28"/>
              </w:rPr>
              <w:t>）</w:t>
            </w: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center"/>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b/>
                <w:sz w:val="28"/>
                <w:szCs w:val="28"/>
              </w:rPr>
            </w:pPr>
            <w:r>
              <w:rPr>
                <w:rFonts w:ascii="仿宋_GB2312" w:eastAsia="仿宋_GB2312"/>
                <w:sz w:val="28"/>
                <w:szCs w:val="28"/>
              </w:rPr>
              <w:t xml:space="preserve">                                </w:t>
            </w:r>
            <w:r>
              <w:rPr>
                <w:rFonts w:hint="eastAsia" w:ascii="仿宋_GB2312" w:eastAsia="仿宋_GB2312"/>
                <w:b/>
                <w:sz w:val="28"/>
                <w:szCs w:val="28"/>
              </w:rPr>
              <w:t>单位盖章：</w:t>
            </w:r>
          </w:p>
          <w:p>
            <w:pPr>
              <w:widowControl/>
              <w:ind w:firstLine="4497" w:firstLineChars="1600"/>
              <w:jc w:val="left"/>
              <w:rPr>
                <w:rFonts w:ascii="仿宋_GB2312" w:eastAsia="仿宋_GB2312"/>
                <w:b/>
                <w:sz w:val="28"/>
                <w:szCs w:val="28"/>
              </w:rPr>
            </w:pPr>
            <w:r>
              <w:rPr>
                <w:rFonts w:hint="eastAsia" w:ascii="仿宋_GB2312" w:eastAsia="仿宋_GB2312"/>
                <w:b/>
                <w:sz w:val="28"/>
                <w:szCs w:val="28"/>
              </w:rPr>
              <w:t>日</w:t>
            </w:r>
            <w:r>
              <w:rPr>
                <w:rFonts w:ascii="仿宋_GB2312" w:eastAsia="仿宋_GB2312"/>
                <w:b/>
                <w:sz w:val="28"/>
                <w:szCs w:val="28"/>
              </w:rPr>
              <w:t xml:space="preserve">    </w:t>
            </w:r>
            <w:r>
              <w:rPr>
                <w:rFonts w:hint="eastAsia" w:ascii="仿宋_GB2312" w:eastAsia="仿宋_GB2312"/>
                <w:b/>
                <w:sz w:val="28"/>
                <w:szCs w:val="28"/>
              </w:rPr>
              <w:t>期：</w:t>
            </w:r>
          </w:p>
          <w:p>
            <w:pPr>
              <w:widowControl/>
              <w:jc w:val="left"/>
              <w:rPr>
                <w:rFonts w:asci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 w:type="dxa"/>
          <w:trHeight w:val="6511" w:hRule="atLeast"/>
        </w:trPr>
        <w:tc>
          <w:tcPr>
            <w:tcW w:w="532" w:type="dxa"/>
            <w:vAlign w:val="center"/>
          </w:tcPr>
          <w:p>
            <w:pPr>
              <w:widowControl/>
              <w:jc w:val="center"/>
              <w:rPr>
                <w:rFonts w:asciiTheme="minorEastAsia" w:hAnsiTheme="minorEastAsia" w:eastAsiaTheme="minorEastAsia"/>
                <w:b/>
                <w:sz w:val="30"/>
                <w:szCs w:val="30"/>
              </w:rPr>
            </w:pPr>
            <w:r>
              <w:rPr>
                <w:rFonts w:asciiTheme="minorEastAsia" w:hAnsiTheme="minorEastAsia" w:eastAsiaTheme="minorEastAsia"/>
                <w:b/>
                <w:sz w:val="30"/>
                <w:szCs w:val="30"/>
              </w:rPr>
              <w:br w:type="page"/>
            </w:r>
            <w:r>
              <w:rPr>
                <w:rFonts w:hint="eastAsia" w:asciiTheme="minorEastAsia" w:hAnsiTheme="minorEastAsia" w:eastAsiaTheme="minorEastAsia"/>
                <w:b/>
                <w:sz w:val="30"/>
                <w:szCs w:val="30"/>
              </w:rPr>
              <w:t>所在单位鉴定及意见</w:t>
            </w:r>
          </w:p>
        </w:tc>
        <w:tc>
          <w:tcPr>
            <w:tcW w:w="8088" w:type="dxa"/>
            <w:gridSpan w:val="18"/>
            <w:vAlign w:val="center"/>
          </w:tcPr>
          <w:p>
            <w:pPr>
              <w:ind w:right="5603"/>
              <w:rPr>
                <w:rFonts w:ascii="仿宋_GB2312" w:eastAsia="仿宋_GB2312"/>
                <w:b/>
                <w:sz w:val="28"/>
                <w:szCs w:val="28"/>
              </w:rPr>
            </w:pPr>
          </w:p>
          <w:p>
            <w:pPr>
              <w:ind w:right="-41" w:firstLine="4480" w:firstLineChars="1600"/>
              <w:rPr>
                <w:rFonts w:ascii="仿宋_GB2312" w:eastAsia="仿宋_GB2312"/>
                <w:sz w:val="28"/>
                <w:szCs w:val="28"/>
              </w:rPr>
            </w:pPr>
            <w:r>
              <w:rPr>
                <w:rFonts w:ascii="仿宋_GB2312" w:eastAsia="仿宋_GB2312"/>
                <w:sz w:val="28"/>
                <w:szCs w:val="28"/>
              </w:rPr>
              <w:t xml:space="preserve">    </w:t>
            </w: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1123"/>
              <w:rPr>
                <w:rFonts w:ascii="仿宋_GB2312" w:eastAsia="仿宋_GB2312"/>
                <w:b/>
                <w:sz w:val="28"/>
                <w:szCs w:val="28"/>
              </w:rPr>
            </w:pPr>
            <w:r>
              <w:rPr>
                <w:rFonts w:ascii="仿宋_GB2312" w:eastAsia="仿宋_GB2312"/>
                <w:sz w:val="28"/>
                <w:szCs w:val="28"/>
              </w:rPr>
              <w:t xml:space="preserve">          </w:t>
            </w:r>
            <w:r>
              <w:rPr>
                <w:rFonts w:hint="eastAsia" w:ascii="仿宋_GB2312" w:eastAsia="仿宋_GB2312"/>
                <w:b/>
                <w:sz w:val="28"/>
                <w:szCs w:val="28"/>
              </w:rPr>
              <w:t>领导签字：</w:t>
            </w:r>
            <w:r>
              <w:rPr>
                <w:rFonts w:ascii="仿宋_GB2312" w:eastAsia="仿宋_GB2312"/>
                <w:b/>
                <w:sz w:val="28"/>
                <w:szCs w:val="28"/>
              </w:rPr>
              <w:t xml:space="preserve">          </w:t>
            </w:r>
            <w:r>
              <w:rPr>
                <w:rFonts w:hint="eastAsia" w:ascii="仿宋_GB2312" w:eastAsia="仿宋_GB2312"/>
                <w:b/>
                <w:sz w:val="28"/>
                <w:szCs w:val="28"/>
              </w:rPr>
              <w:t>日期：</w:t>
            </w:r>
            <w:r>
              <w:rPr>
                <w:rFonts w:ascii="仿宋_GB2312" w:eastAsia="仿宋_GB2312"/>
                <w:b/>
                <w:sz w:val="28"/>
                <w:szCs w:val="28"/>
              </w:rPr>
              <w:t xml:space="preserve">    </w:t>
            </w:r>
            <w:r>
              <w:rPr>
                <w:rFonts w:hint="eastAsia" w:ascii="仿宋_GB2312" w:eastAsia="仿宋_GB2312"/>
                <w:b/>
                <w:sz w:val="28"/>
                <w:szCs w:val="28"/>
              </w:rPr>
              <w:t>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 w:type="dxa"/>
          <w:trHeight w:val="6803" w:hRule="atLeast"/>
        </w:trPr>
        <w:tc>
          <w:tcPr>
            <w:tcW w:w="532" w:type="dxa"/>
            <w:vAlign w:val="center"/>
          </w:tcPr>
          <w:p>
            <w:pPr>
              <w:widowControl/>
              <w:spacing w:line="320" w:lineRule="exact"/>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省级财政部门、中央有关主管单位初审意见</w:t>
            </w:r>
          </w:p>
        </w:tc>
        <w:tc>
          <w:tcPr>
            <w:tcW w:w="8088" w:type="dxa"/>
            <w:gridSpan w:val="18"/>
            <w:vAlign w:val="center"/>
          </w:tcPr>
          <w:p>
            <w:pPr>
              <w:ind w:right="5603"/>
              <w:rPr>
                <w:rFonts w:ascii="仿宋_GB2312" w:eastAsia="仿宋_GB2312"/>
                <w:b/>
                <w:sz w:val="28"/>
                <w:szCs w:val="28"/>
              </w:rPr>
            </w:pPr>
          </w:p>
          <w:p>
            <w:pPr>
              <w:ind w:right="-41" w:firstLine="4480" w:firstLineChars="1600"/>
              <w:rPr>
                <w:rFonts w:ascii="仿宋_GB2312" w:eastAsia="仿宋_GB2312"/>
                <w:sz w:val="28"/>
                <w:szCs w:val="28"/>
              </w:rPr>
            </w:pPr>
            <w:r>
              <w:rPr>
                <w:rFonts w:ascii="仿宋_GB2312" w:eastAsia="仿宋_GB2312"/>
                <w:sz w:val="28"/>
                <w:szCs w:val="28"/>
              </w:rPr>
              <w:t xml:space="preserve">    </w:t>
            </w: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bookmarkStart w:id="0" w:name="_GoBack"/>
            <w:bookmarkEnd w:id="0"/>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1123"/>
              <w:rPr>
                <w:rFonts w:ascii="仿宋_GB2312" w:eastAsia="仿宋_GB2312"/>
                <w:b/>
                <w:sz w:val="28"/>
                <w:szCs w:val="28"/>
              </w:rPr>
            </w:pPr>
            <w:r>
              <w:rPr>
                <w:rFonts w:ascii="仿宋_GB2312" w:eastAsia="仿宋_GB2312"/>
                <w:sz w:val="28"/>
                <w:szCs w:val="28"/>
              </w:rPr>
              <w:t xml:space="preserve">           </w:t>
            </w:r>
            <w:r>
              <w:rPr>
                <w:rFonts w:hint="eastAsia" w:ascii="仿宋_GB2312" w:eastAsia="仿宋_GB2312"/>
                <w:b/>
                <w:sz w:val="28"/>
                <w:szCs w:val="28"/>
              </w:rPr>
              <w:t>领导签字：</w:t>
            </w:r>
            <w:r>
              <w:rPr>
                <w:rFonts w:ascii="仿宋_GB2312" w:eastAsia="仿宋_GB2312"/>
                <w:b/>
                <w:sz w:val="28"/>
                <w:szCs w:val="28"/>
              </w:rPr>
              <w:t xml:space="preserve">          </w:t>
            </w:r>
            <w:r>
              <w:rPr>
                <w:rFonts w:hint="eastAsia" w:ascii="仿宋_GB2312" w:eastAsia="仿宋_GB2312"/>
                <w:b/>
                <w:sz w:val="28"/>
                <w:szCs w:val="28"/>
              </w:rPr>
              <w:t>日期：</w:t>
            </w:r>
            <w:r>
              <w:rPr>
                <w:rFonts w:ascii="仿宋_GB2312" w:eastAsia="仿宋_GB2312"/>
                <w:b/>
                <w:sz w:val="28"/>
                <w:szCs w:val="28"/>
              </w:rPr>
              <w:t xml:space="preserve">    </w:t>
            </w:r>
            <w:r>
              <w:rPr>
                <w:rFonts w:hint="eastAsia" w:ascii="仿宋_GB2312" w:eastAsia="仿宋_GB2312"/>
                <w:b/>
                <w:sz w:val="28"/>
                <w:szCs w:val="28"/>
              </w:rPr>
              <w:t xml:space="preserve"> </w:t>
            </w:r>
            <w:r>
              <w:rPr>
                <w:rFonts w:ascii="仿宋_GB2312" w:eastAsia="仿宋_GB2312"/>
                <w:b/>
                <w:sz w:val="28"/>
                <w:szCs w:val="28"/>
              </w:rPr>
              <w:t xml:space="preserve"> </w:t>
            </w:r>
            <w:r>
              <w:rPr>
                <w:rFonts w:hint="eastAsia" w:ascii="仿宋_GB2312" w:eastAsia="仿宋_GB2312"/>
                <w:b/>
                <w:sz w:val="28"/>
                <w:szCs w:val="28"/>
              </w:rPr>
              <w:t>盖章</w:t>
            </w:r>
          </w:p>
        </w:tc>
      </w:tr>
    </w:tbl>
    <w:p>
      <w:pPr>
        <w:spacing w:line="560" w:lineRule="exact"/>
        <w:jc w:val="left"/>
        <w:rPr>
          <w:rFonts w:ascii="Times New Roman" w:hAnsi="Times New Roman"/>
          <w:b/>
          <w:color w:val="000000"/>
          <w:sz w:val="30"/>
          <w:szCs w:val="30"/>
        </w:rPr>
      </w:pPr>
    </w:p>
    <w:sectPr>
      <w:headerReference r:id="rId3" w:type="default"/>
      <w:footerReference r:id="rId4"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黑体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
    <w:panose1 w:val="02010609060101010101"/>
    <w:charset w:val="86"/>
    <w:family w:val="auto"/>
    <w:pitch w:val="default"/>
    <w:sig w:usb0="800002BF" w:usb1="38CF7CFA" w:usb2="00000016" w:usb3="00000000" w:csb0="00040001"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ins w:id="0" w:author="lixiaofan" w:date="2022-03-07T10:52:50Z">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jc w:val="cente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2</w:t>
                            </w:r>
                            <w:r>
                              <w:rPr>
                                <w:rFonts w:hint="eastAsia" w:asciiTheme="minorEastAsia" w:hAnsiTheme="minorEastAsia" w:eastAsiaTheme="minorEastAsia" w:cstheme="minorEastAsia"/>
                                <w:sz w:val="28"/>
                                <w:szCs w:val="28"/>
                                <w:lang w:val="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4"/>
                        <w:jc w:val="cente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2</w:t>
                      </w:r>
                      <w:r>
                        <w:rPr>
                          <w:rFonts w:hint="eastAsia" w:asciiTheme="minorEastAsia" w:hAnsiTheme="minorEastAsia" w:eastAsiaTheme="minorEastAsia" w:cstheme="minorEastAsia"/>
                          <w:sz w:val="28"/>
                          <w:szCs w:val="28"/>
                          <w:lang w:val="zh-CN"/>
                        </w:rPr>
                        <w:fldChar w:fldCharType="end"/>
                      </w:r>
                    </w:p>
                  </w:txbxContent>
                </v:textbox>
              </v:shape>
            </w:pict>
          </mc:Fallback>
        </mc:AlternateContent>
      </w:r>
    </w:ins>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ixiaofan">
    <w15:presenceInfo w15:providerId="None" w15:userId="lixiaof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true"/>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E1B"/>
    <w:rsid w:val="000128D5"/>
    <w:rsid w:val="00014158"/>
    <w:rsid w:val="00023AA0"/>
    <w:rsid w:val="00025CE8"/>
    <w:rsid w:val="0003271F"/>
    <w:rsid w:val="00053F01"/>
    <w:rsid w:val="00060CA1"/>
    <w:rsid w:val="00072B6D"/>
    <w:rsid w:val="000A059E"/>
    <w:rsid w:val="000A61D9"/>
    <w:rsid w:val="000A7850"/>
    <w:rsid w:val="000B1725"/>
    <w:rsid w:val="000B54C4"/>
    <w:rsid w:val="000C2127"/>
    <w:rsid w:val="000D5728"/>
    <w:rsid w:val="000E3A9C"/>
    <w:rsid w:val="000F0800"/>
    <w:rsid w:val="000F3A70"/>
    <w:rsid w:val="001005EB"/>
    <w:rsid w:val="00146078"/>
    <w:rsid w:val="00157568"/>
    <w:rsid w:val="00157DBB"/>
    <w:rsid w:val="00160C1C"/>
    <w:rsid w:val="00172A27"/>
    <w:rsid w:val="001750DC"/>
    <w:rsid w:val="00190A63"/>
    <w:rsid w:val="00193A5B"/>
    <w:rsid w:val="00193E73"/>
    <w:rsid w:val="001942C0"/>
    <w:rsid w:val="001A411B"/>
    <w:rsid w:val="001A6D61"/>
    <w:rsid w:val="001B0E08"/>
    <w:rsid w:val="001B29DB"/>
    <w:rsid w:val="001B74B4"/>
    <w:rsid w:val="001C4F7F"/>
    <w:rsid w:val="001C75BD"/>
    <w:rsid w:val="001D13A4"/>
    <w:rsid w:val="001D1A3F"/>
    <w:rsid w:val="001F2DA1"/>
    <w:rsid w:val="00202989"/>
    <w:rsid w:val="00205C60"/>
    <w:rsid w:val="002202AD"/>
    <w:rsid w:val="00227376"/>
    <w:rsid w:val="00243966"/>
    <w:rsid w:val="00254F96"/>
    <w:rsid w:val="0026036E"/>
    <w:rsid w:val="002701FD"/>
    <w:rsid w:val="00270344"/>
    <w:rsid w:val="0028674C"/>
    <w:rsid w:val="00286D1B"/>
    <w:rsid w:val="002A769B"/>
    <w:rsid w:val="002B1C2B"/>
    <w:rsid w:val="002B5C42"/>
    <w:rsid w:val="002B61DD"/>
    <w:rsid w:val="002C0505"/>
    <w:rsid w:val="002D0401"/>
    <w:rsid w:val="002E2A2C"/>
    <w:rsid w:val="002E4188"/>
    <w:rsid w:val="002E63E9"/>
    <w:rsid w:val="002F04C0"/>
    <w:rsid w:val="00310A41"/>
    <w:rsid w:val="00321176"/>
    <w:rsid w:val="00321809"/>
    <w:rsid w:val="00336D81"/>
    <w:rsid w:val="003665A7"/>
    <w:rsid w:val="003745C4"/>
    <w:rsid w:val="003870BF"/>
    <w:rsid w:val="00394FA7"/>
    <w:rsid w:val="003A27B4"/>
    <w:rsid w:val="003B460A"/>
    <w:rsid w:val="003E5752"/>
    <w:rsid w:val="003F53F5"/>
    <w:rsid w:val="003F7A6E"/>
    <w:rsid w:val="00403D74"/>
    <w:rsid w:val="0040727D"/>
    <w:rsid w:val="00413797"/>
    <w:rsid w:val="00427E07"/>
    <w:rsid w:val="00430C74"/>
    <w:rsid w:val="00431406"/>
    <w:rsid w:val="00441275"/>
    <w:rsid w:val="00454440"/>
    <w:rsid w:val="00454EEA"/>
    <w:rsid w:val="00473403"/>
    <w:rsid w:val="00480113"/>
    <w:rsid w:val="00485F63"/>
    <w:rsid w:val="004956D0"/>
    <w:rsid w:val="004A39B8"/>
    <w:rsid w:val="004A64E3"/>
    <w:rsid w:val="004B6181"/>
    <w:rsid w:val="004B746A"/>
    <w:rsid w:val="004C1216"/>
    <w:rsid w:val="004C4D06"/>
    <w:rsid w:val="004D4A6B"/>
    <w:rsid w:val="004E4C26"/>
    <w:rsid w:val="004E53D7"/>
    <w:rsid w:val="004E55B1"/>
    <w:rsid w:val="004F07E1"/>
    <w:rsid w:val="00505276"/>
    <w:rsid w:val="00513923"/>
    <w:rsid w:val="00523B0E"/>
    <w:rsid w:val="0054299B"/>
    <w:rsid w:val="005471F3"/>
    <w:rsid w:val="00551CA7"/>
    <w:rsid w:val="0056350A"/>
    <w:rsid w:val="005740B1"/>
    <w:rsid w:val="00575A2D"/>
    <w:rsid w:val="005874CE"/>
    <w:rsid w:val="00594F19"/>
    <w:rsid w:val="00595830"/>
    <w:rsid w:val="005C05DE"/>
    <w:rsid w:val="005E0EAC"/>
    <w:rsid w:val="005E2084"/>
    <w:rsid w:val="005E7C35"/>
    <w:rsid w:val="005F6859"/>
    <w:rsid w:val="005F6D8C"/>
    <w:rsid w:val="006016B7"/>
    <w:rsid w:val="00613584"/>
    <w:rsid w:val="00614E35"/>
    <w:rsid w:val="00615103"/>
    <w:rsid w:val="00640727"/>
    <w:rsid w:val="00641E11"/>
    <w:rsid w:val="00647E8E"/>
    <w:rsid w:val="00651B1D"/>
    <w:rsid w:val="00652109"/>
    <w:rsid w:val="006618FD"/>
    <w:rsid w:val="00664E05"/>
    <w:rsid w:val="00666B9D"/>
    <w:rsid w:val="006740A0"/>
    <w:rsid w:val="006825FF"/>
    <w:rsid w:val="006A3A0C"/>
    <w:rsid w:val="006B11F6"/>
    <w:rsid w:val="006B534C"/>
    <w:rsid w:val="006D53A2"/>
    <w:rsid w:val="006E575A"/>
    <w:rsid w:val="006E75E4"/>
    <w:rsid w:val="006F2D2C"/>
    <w:rsid w:val="006F55B4"/>
    <w:rsid w:val="00703B12"/>
    <w:rsid w:val="00706C7B"/>
    <w:rsid w:val="007166B9"/>
    <w:rsid w:val="00720AD6"/>
    <w:rsid w:val="007229AC"/>
    <w:rsid w:val="00722BFB"/>
    <w:rsid w:val="00722EA8"/>
    <w:rsid w:val="0072474A"/>
    <w:rsid w:val="007459FD"/>
    <w:rsid w:val="007501CB"/>
    <w:rsid w:val="00762A3E"/>
    <w:rsid w:val="00770FF0"/>
    <w:rsid w:val="007746DC"/>
    <w:rsid w:val="00781A6B"/>
    <w:rsid w:val="00787FF3"/>
    <w:rsid w:val="007A2EEF"/>
    <w:rsid w:val="007B025A"/>
    <w:rsid w:val="007B0ECC"/>
    <w:rsid w:val="007B3D89"/>
    <w:rsid w:val="007C41DB"/>
    <w:rsid w:val="007E0ABE"/>
    <w:rsid w:val="007E6E39"/>
    <w:rsid w:val="007E728D"/>
    <w:rsid w:val="007F60C1"/>
    <w:rsid w:val="008012B8"/>
    <w:rsid w:val="00804CA1"/>
    <w:rsid w:val="00812B9D"/>
    <w:rsid w:val="00812CBB"/>
    <w:rsid w:val="00816E4F"/>
    <w:rsid w:val="008171B7"/>
    <w:rsid w:val="00820DEE"/>
    <w:rsid w:val="0083375C"/>
    <w:rsid w:val="00842D2F"/>
    <w:rsid w:val="00851640"/>
    <w:rsid w:val="00891270"/>
    <w:rsid w:val="008C3192"/>
    <w:rsid w:val="008C3196"/>
    <w:rsid w:val="008E5079"/>
    <w:rsid w:val="009002D9"/>
    <w:rsid w:val="00921451"/>
    <w:rsid w:val="00922907"/>
    <w:rsid w:val="00924257"/>
    <w:rsid w:val="00927098"/>
    <w:rsid w:val="00935C33"/>
    <w:rsid w:val="00944E47"/>
    <w:rsid w:val="0095795D"/>
    <w:rsid w:val="009649CD"/>
    <w:rsid w:val="009654CB"/>
    <w:rsid w:val="00966423"/>
    <w:rsid w:val="00970A90"/>
    <w:rsid w:val="00986487"/>
    <w:rsid w:val="00987383"/>
    <w:rsid w:val="00996695"/>
    <w:rsid w:val="009A5B9D"/>
    <w:rsid w:val="009C4ADF"/>
    <w:rsid w:val="009D584A"/>
    <w:rsid w:val="009D594C"/>
    <w:rsid w:val="009D6A2A"/>
    <w:rsid w:val="009E60D2"/>
    <w:rsid w:val="009F0AF0"/>
    <w:rsid w:val="009F1BB0"/>
    <w:rsid w:val="009F7CEB"/>
    <w:rsid w:val="00A10182"/>
    <w:rsid w:val="00A151A9"/>
    <w:rsid w:val="00A151EF"/>
    <w:rsid w:val="00A20A08"/>
    <w:rsid w:val="00A20C08"/>
    <w:rsid w:val="00A327D9"/>
    <w:rsid w:val="00A45833"/>
    <w:rsid w:val="00A54A25"/>
    <w:rsid w:val="00A71FBE"/>
    <w:rsid w:val="00A74E15"/>
    <w:rsid w:val="00A86208"/>
    <w:rsid w:val="00AA3F19"/>
    <w:rsid w:val="00AA45D4"/>
    <w:rsid w:val="00AA4AB0"/>
    <w:rsid w:val="00AA4E97"/>
    <w:rsid w:val="00AB42CF"/>
    <w:rsid w:val="00AB5B47"/>
    <w:rsid w:val="00AC5365"/>
    <w:rsid w:val="00AD4BEC"/>
    <w:rsid w:val="00AE0319"/>
    <w:rsid w:val="00AE1682"/>
    <w:rsid w:val="00AF1259"/>
    <w:rsid w:val="00AF4324"/>
    <w:rsid w:val="00AF68E2"/>
    <w:rsid w:val="00AF73AC"/>
    <w:rsid w:val="00B01256"/>
    <w:rsid w:val="00B26383"/>
    <w:rsid w:val="00B26E43"/>
    <w:rsid w:val="00B30090"/>
    <w:rsid w:val="00B47766"/>
    <w:rsid w:val="00B56C91"/>
    <w:rsid w:val="00B61901"/>
    <w:rsid w:val="00B6246B"/>
    <w:rsid w:val="00BA357E"/>
    <w:rsid w:val="00BA6D8E"/>
    <w:rsid w:val="00BB4B17"/>
    <w:rsid w:val="00BB4DBD"/>
    <w:rsid w:val="00BB5E16"/>
    <w:rsid w:val="00BC45BF"/>
    <w:rsid w:val="00BC5048"/>
    <w:rsid w:val="00BC54E1"/>
    <w:rsid w:val="00BD7D83"/>
    <w:rsid w:val="00BE4AC8"/>
    <w:rsid w:val="00BE666A"/>
    <w:rsid w:val="00BF4C97"/>
    <w:rsid w:val="00C0596D"/>
    <w:rsid w:val="00C147B7"/>
    <w:rsid w:val="00C15A07"/>
    <w:rsid w:val="00C17FA5"/>
    <w:rsid w:val="00C26490"/>
    <w:rsid w:val="00C45CB0"/>
    <w:rsid w:val="00C50596"/>
    <w:rsid w:val="00C52E02"/>
    <w:rsid w:val="00C539B6"/>
    <w:rsid w:val="00C617A9"/>
    <w:rsid w:val="00C61B52"/>
    <w:rsid w:val="00C62190"/>
    <w:rsid w:val="00C715BD"/>
    <w:rsid w:val="00C75CB5"/>
    <w:rsid w:val="00C80EC1"/>
    <w:rsid w:val="00C8337B"/>
    <w:rsid w:val="00C90EF5"/>
    <w:rsid w:val="00CB361F"/>
    <w:rsid w:val="00CC29BF"/>
    <w:rsid w:val="00CD1F04"/>
    <w:rsid w:val="00CD5D9D"/>
    <w:rsid w:val="00CD7199"/>
    <w:rsid w:val="00CE079D"/>
    <w:rsid w:val="00CF0EB3"/>
    <w:rsid w:val="00D10EB4"/>
    <w:rsid w:val="00D1108F"/>
    <w:rsid w:val="00D20E82"/>
    <w:rsid w:val="00D2466E"/>
    <w:rsid w:val="00D455BC"/>
    <w:rsid w:val="00D46F58"/>
    <w:rsid w:val="00D51D44"/>
    <w:rsid w:val="00D51E99"/>
    <w:rsid w:val="00D5291D"/>
    <w:rsid w:val="00D63F70"/>
    <w:rsid w:val="00D81314"/>
    <w:rsid w:val="00D82153"/>
    <w:rsid w:val="00D85EBC"/>
    <w:rsid w:val="00DA00C5"/>
    <w:rsid w:val="00DA0D7D"/>
    <w:rsid w:val="00DA73B7"/>
    <w:rsid w:val="00DB6B3C"/>
    <w:rsid w:val="00DB71F1"/>
    <w:rsid w:val="00DD34B6"/>
    <w:rsid w:val="00DE336C"/>
    <w:rsid w:val="00DF5272"/>
    <w:rsid w:val="00E07E1A"/>
    <w:rsid w:val="00E119EC"/>
    <w:rsid w:val="00E15E9C"/>
    <w:rsid w:val="00E17E4B"/>
    <w:rsid w:val="00E22E13"/>
    <w:rsid w:val="00E23C63"/>
    <w:rsid w:val="00E24C50"/>
    <w:rsid w:val="00E32D11"/>
    <w:rsid w:val="00E35A34"/>
    <w:rsid w:val="00E36F42"/>
    <w:rsid w:val="00E44F3A"/>
    <w:rsid w:val="00E50E31"/>
    <w:rsid w:val="00E626C7"/>
    <w:rsid w:val="00E66A98"/>
    <w:rsid w:val="00E724C1"/>
    <w:rsid w:val="00E7575A"/>
    <w:rsid w:val="00E757DF"/>
    <w:rsid w:val="00E82678"/>
    <w:rsid w:val="00E85C5F"/>
    <w:rsid w:val="00E93E4C"/>
    <w:rsid w:val="00EB3E20"/>
    <w:rsid w:val="00EC320A"/>
    <w:rsid w:val="00EC5610"/>
    <w:rsid w:val="00EC7358"/>
    <w:rsid w:val="00EF7961"/>
    <w:rsid w:val="00F000EC"/>
    <w:rsid w:val="00F04220"/>
    <w:rsid w:val="00F04C26"/>
    <w:rsid w:val="00F14BD7"/>
    <w:rsid w:val="00F23336"/>
    <w:rsid w:val="00F40653"/>
    <w:rsid w:val="00F464AA"/>
    <w:rsid w:val="00F57E1E"/>
    <w:rsid w:val="00F83192"/>
    <w:rsid w:val="00F90247"/>
    <w:rsid w:val="00F93F8B"/>
    <w:rsid w:val="00FA328F"/>
    <w:rsid w:val="00FA557D"/>
    <w:rsid w:val="00FA67FA"/>
    <w:rsid w:val="00FB506E"/>
    <w:rsid w:val="00FB6285"/>
    <w:rsid w:val="00FB6D73"/>
    <w:rsid w:val="00FD7F49"/>
    <w:rsid w:val="00FE01F5"/>
    <w:rsid w:val="00FE791F"/>
    <w:rsid w:val="102852A7"/>
    <w:rsid w:val="2A182801"/>
    <w:rsid w:val="38216CDD"/>
    <w:rsid w:val="4DC24019"/>
    <w:rsid w:val="6ECE47DA"/>
    <w:rsid w:val="71FD5ED7"/>
    <w:rsid w:val="7773DC8D"/>
    <w:rsid w:val="7FB58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99"/>
    <w:pPr>
      <w:jc w:val="left"/>
    </w:pPr>
  </w:style>
  <w:style w:type="paragraph" w:styleId="3">
    <w:name w:val="Balloon Text"/>
    <w:basedOn w:val="1"/>
    <w:link w:val="16"/>
    <w:qFormat/>
    <w:uiPriority w:val="0"/>
    <w:rPr>
      <w:rFonts w:ascii="Times New Roman" w:hAnsi="Times New Roman"/>
      <w:kern w:val="0"/>
      <w:sz w:val="18"/>
      <w:szCs w:val="18"/>
    </w:rPr>
  </w:style>
  <w:style w:type="paragraph" w:styleId="4">
    <w:name w:val="footer"/>
    <w:basedOn w:val="1"/>
    <w:link w:val="14"/>
    <w:qFormat/>
    <w:uiPriority w:val="99"/>
    <w:pPr>
      <w:tabs>
        <w:tab w:val="center" w:pos="4153"/>
        <w:tab w:val="right" w:pos="8306"/>
      </w:tabs>
      <w:snapToGrid w:val="0"/>
      <w:jc w:val="left"/>
    </w:pPr>
    <w:rPr>
      <w:rFonts w:ascii="Times New Roman" w:hAnsi="Times New Roman"/>
      <w:kern w:val="0"/>
      <w:sz w:val="18"/>
      <w:szCs w:val="18"/>
    </w:rPr>
  </w:style>
  <w:style w:type="paragraph" w:styleId="5">
    <w:name w:val="header"/>
    <w:basedOn w:val="1"/>
    <w:link w:val="15"/>
    <w:qFormat/>
    <w:uiPriority w:val="0"/>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6">
    <w:name w:val="footnote text"/>
    <w:basedOn w:val="1"/>
    <w:link w:val="13"/>
    <w:qFormat/>
    <w:uiPriority w:val="0"/>
    <w:pPr>
      <w:snapToGrid w:val="0"/>
      <w:jc w:val="left"/>
    </w:pPr>
    <w:rPr>
      <w:rFonts w:ascii="Times New Roman" w:hAnsi="Times New Roman"/>
      <w:kern w:val="0"/>
      <w:sz w:val="18"/>
      <w:szCs w:val="18"/>
    </w:rPr>
  </w:style>
  <w:style w:type="paragraph" w:styleId="7">
    <w:name w:val="annotation subject"/>
    <w:basedOn w:val="2"/>
    <w:next w:val="2"/>
    <w:link w:val="18"/>
    <w:semiHidden/>
    <w:unhideWhenUsed/>
    <w:qFormat/>
    <w:uiPriority w:val="99"/>
    <w:rPr>
      <w:b/>
      <w:bCs/>
    </w:rPr>
  </w:style>
  <w:style w:type="character" w:styleId="10">
    <w:name w:val="Hyperlink"/>
    <w:qFormat/>
    <w:uiPriority w:val="0"/>
    <w:rPr>
      <w:rFonts w:cs="Times New Roman"/>
      <w:color w:val="0000FF"/>
      <w:u w:val="single"/>
    </w:rPr>
  </w:style>
  <w:style w:type="character" w:styleId="11">
    <w:name w:val="annotation reference"/>
    <w:semiHidden/>
    <w:unhideWhenUsed/>
    <w:qFormat/>
    <w:uiPriority w:val="99"/>
    <w:rPr>
      <w:sz w:val="21"/>
      <w:szCs w:val="21"/>
    </w:rPr>
  </w:style>
  <w:style w:type="character" w:styleId="12">
    <w:name w:val="footnote reference"/>
    <w:qFormat/>
    <w:uiPriority w:val="0"/>
    <w:rPr>
      <w:rFonts w:cs="Times New Roman"/>
      <w:vertAlign w:val="superscript"/>
    </w:rPr>
  </w:style>
  <w:style w:type="character" w:customStyle="1" w:styleId="13">
    <w:name w:val="脚注文本 字符"/>
    <w:link w:val="6"/>
    <w:qFormat/>
    <w:uiPriority w:val="0"/>
    <w:rPr>
      <w:rFonts w:ascii="Times New Roman" w:hAnsi="Times New Roman" w:eastAsia="宋体" w:cs="Times New Roman"/>
      <w:sz w:val="18"/>
      <w:szCs w:val="18"/>
    </w:rPr>
  </w:style>
  <w:style w:type="character" w:customStyle="1" w:styleId="14">
    <w:name w:val="页脚 字符"/>
    <w:link w:val="4"/>
    <w:qFormat/>
    <w:uiPriority w:val="99"/>
    <w:rPr>
      <w:rFonts w:cs="Times New Roman"/>
      <w:sz w:val="18"/>
      <w:szCs w:val="18"/>
    </w:rPr>
  </w:style>
  <w:style w:type="character" w:customStyle="1" w:styleId="15">
    <w:name w:val="页眉 字符"/>
    <w:link w:val="5"/>
    <w:qFormat/>
    <w:uiPriority w:val="0"/>
    <w:rPr>
      <w:rFonts w:cs="Times New Roman"/>
      <w:sz w:val="18"/>
      <w:szCs w:val="18"/>
    </w:rPr>
  </w:style>
  <w:style w:type="character" w:customStyle="1" w:styleId="16">
    <w:name w:val="批注框文本 字符"/>
    <w:link w:val="3"/>
    <w:qFormat/>
    <w:uiPriority w:val="0"/>
    <w:rPr>
      <w:rFonts w:cs="Times New Roman"/>
      <w:sz w:val="18"/>
      <w:szCs w:val="18"/>
    </w:rPr>
  </w:style>
  <w:style w:type="character" w:customStyle="1" w:styleId="17">
    <w:name w:val="批注文字 字符"/>
    <w:link w:val="2"/>
    <w:semiHidden/>
    <w:qFormat/>
    <w:uiPriority w:val="99"/>
    <w:rPr>
      <w:rFonts w:ascii="Calibri" w:hAnsi="Calibri"/>
      <w:kern w:val="2"/>
      <w:sz w:val="21"/>
      <w:szCs w:val="22"/>
    </w:rPr>
  </w:style>
  <w:style w:type="character" w:customStyle="1" w:styleId="18">
    <w:name w:val="批注主题 字符"/>
    <w:link w:val="7"/>
    <w:semiHidden/>
    <w:qFormat/>
    <w:uiPriority w:val="99"/>
    <w:rPr>
      <w:rFonts w:ascii="Calibri" w:hAnsi="Calibri"/>
      <w:b/>
      <w:bCs/>
      <w:kern w:val="2"/>
      <w:sz w:val="21"/>
      <w:szCs w:val="22"/>
    </w:rPr>
  </w:style>
  <w:style w:type="paragraph" w:customStyle="1" w:styleId="19">
    <w:name w:val="Revision"/>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lixiaofan/C:\Users\ibm\Documents\Normal_Wordconv"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Lenovo (Beijing) Limited</Company>
  <Pages>7</Pages>
  <Words>211</Words>
  <Characters>1206</Characters>
  <Lines>10</Lines>
  <Paragraphs>2</Paragraphs>
  <TotalTime>2</TotalTime>
  <ScaleCrop>false</ScaleCrop>
  <LinksUpToDate>false</LinksUpToDate>
  <CharactersWithSpaces>1415</CharactersWithSpaces>
  <Application>WPS Office_11.8.2.10534_F1E327BC-269C-435d-A152-05C5408002CA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2019-01-16T12:13:00Z</dcterms:created>
  <dc:creator>Lenovo User</dc:creator>
  <cp:lastModifiedBy>lixiaofan</cp:lastModifiedBy>
  <cp:lastPrinted>2022-03-07T10:53:54Z</cp:lastPrinted>
  <dcterms:modified xsi:type="dcterms:W3CDTF">2022-03-07T10:55:06Z</dcterms:modified>
  <dc:title>微软用户</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ies>
</file>